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E6F" w:rsidRDefault="00F34E6F" w:rsidP="0066515E">
      <w:pPr>
        <w:jc w:val="center"/>
        <w:rPr>
          <w:rFonts w:ascii="方正小标宋简体" w:eastAsia="方正小标宋简体"/>
          <w:sz w:val="44"/>
          <w:szCs w:val="44"/>
        </w:rPr>
      </w:pPr>
      <w:bookmarkStart w:id="0" w:name="_Toc347049728"/>
      <w:bookmarkStart w:id="1" w:name="_Toc419104707"/>
      <w:bookmarkStart w:id="2" w:name="_Toc7724"/>
      <w:bookmarkStart w:id="3" w:name="_Toc31210"/>
      <w:bookmarkStart w:id="4" w:name="_Toc425884458"/>
      <w:bookmarkStart w:id="5" w:name="_Toc434871898"/>
      <w:r w:rsidRPr="0066515E">
        <w:rPr>
          <w:rFonts w:ascii="方正小标宋简体" w:eastAsia="方正小标宋简体" w:hint="eastAsia"/>
          <w:sz w:val="44"/>
          <w:szCs w:val="44"/>
        </w:rPr>
        <w:t>厦门大学本科课程考核管理办法</w:t>
      </w:r>
      <w:bookmarkEnd w:id="0"/>
      <w:bookmarkEnd w:id="1"/>
      <w:bookmarkEnd w:id="2"/>
      <w:bookmarkEnd w:id="3"/>
      <w:bookmarkEnd w:id="4"/>
      <w:bookmarkEnd w:id="5"/>
      <w:r w:rsidR="00A605C3">
        <w:rPr>
          <w:rFonts w:ascii="方正小标宋简体" w:eastAsia="方正小标宋简体" w:hint="eastAsia"/>
          <w:sz w:val="44"/>
          <w:szCs w:val="44"/>
        </w:rPr>
        <w:t>（2019年</w:t>
      </w:r>
      <w:r w:rsidR="00A605C3">
        <w:rPr>
          <w:rFonts w:ascii="方正小标宋简体" w:eastAsia="方正小标宋简体"/>
          <w:sz w:val="44"/>
          <w:szCs w:val="44"/>
        </w:rPr>
        <w:t>修订</w:t>
      </w:r>
      <w:r w:rsidR="00A605C3">
        <w:rPr>
          <w:rFonts w:ascii="方正小标宋简体" w:eastAsia="方正小标宋简体" w:hint="eastAsia"/>
          <w:sz w:val="44"/>
          <w:szCs w:val="44"/>
        </w:rPr>
        <w:t>）</w:t>
      </w:r>
    </w:p>
    <w:p w:rsidR="00FB09C1" w:rsidRPr="00D73B30" w:rsidRDefault="002C110A" w:rsidP="0066515E">
      <w:pPr>
        <w:pStyle w:val="1"/>
        <w:numPr>
          <w:ilvl w:val="0"/>
          <w:numId w:val="13"/>
        </w:numPr>
        <w:jc w:val="center"/>
        <w:rPr>
          <w:sz w:val="32"/>
          <w:szCs w:val="32"/>
        </w:rPr>
      </w:pPr>
      <w:r w:rsidRPr="00D73B30">
        <w:rPr>
          <w:rFonts w:hint="eastAsia"/>
          <w:sz w:val="32"/>
          <w:szCs w:val="32"/>
        </w:rPr>
        <w:t>总则</w:t>
      </w:r>
      <w:bookmarkStart w:id="6" w:name="_Toc415580980"/>
    </w:p>
    <w:p w:rsidR="002C110A" w:rsidRPr="0066515E" w:rsidRDefault="002C110A" w:rsidP="002C110A">
      <w:pPr>
        <w:numPr>
          <w:ilvl w:val="0"/>
          <w:numId w:val="10"/>
        </w:numPr>
        <w:spacing w:line="360" w:lineRule="auto"/>
        <w:ind w:left="0" w:firstLine="560"/>
        <w:rPr>
          <w:rFonts w:ascii="仿宋_GB2312" w:eastAsia="仿宋_GB2312"/>
          <w:sz w:val="32"/>
          <w:szCs w:val="32"/>
        </w:rPr>
      </w:pPr>
      <w:r w:rsidRPr="0066515E">
        <w:rPr>
          <w:rFonts w:ascii="仿宋_GB2312" w:eastAsia="仿宋_GB2312" w:hint="eastAsia"/>
          <w:sz w:val="32"/>
          <w:szCs w:val="32"/>
        </w:rPr>
        <w:t>为维护正常教育教学秩序，规范本科课程考核管理，严肃考风考纪，提高教学质量，特制定本办法。</w:t>
      </w:r>
    </w:p>
    <w:p w:rsidR="005D78DA" w:rsidRPr="00826E8E" w:rsidRDefault="005D78DA" w:rsidP="00826E8E">
      <w:pPr>
        <w:numPr>
          <w:ilvl w:val="0"/>
          <w:numId w:val="10"/>
        </w:numPr>
        <w:spacing w:line="360" w:lineRule="auto"/>
        <w:ind w:left="0" w:firstLine="560"/>
        <w:rPr>
          <w:rFonts w:ascii="仿宋_GB2312" w:eastAsia="仿宋_GB2312"/>
          <w:sz w:val="32"/>
          <w:szCs w:val="32"/>
        </w:rPr>
      </w:pPr>
      <w:r w:rsidRPr="00826E8E">
        <w:rPr>
          <w:rFonts w:ascii="仿宋_GB2312" w:eastAsia="仿宋_GB2312" w:hint="eastAsia"/>
          <w:sz w:val="32"/>
          <w:szCs w:val="32"/>
        </w:rPr>
        <w:t>本办法所称课程指为本科生开设的课程</w:t>
      </w:r>
      <w:r w:rsidR="00F34A25">
        <w:rPr>
          <w:rFonts w:ascii="仿宋_GB2312" w:eastAsia="仿宋_GB2312" w:hint="eastAsia"/>
          <w:sz w:val="32"/>
          <w:szCs w:val="32"/>
        </w:rPr>
        <w:t>和各</w:t>
      </w:r>
      <w:r w:rsidR="00F34A25">
        <w:rPr>
          <w:rFonts w:ascii="仿宋_GB2312" w:eastAsia="仿宋_GB2312"/>
          <w:sz w:val="32"/>
          <w:szCs w:val="32"/>
        </w:rPr>
        <w:t>种教育教学环节。</w:t>
      </w:r>
    </w:p>
    <w:p w:rsidR="00D36945" w:rsidRDefault="002731E1" w:rsidP="0066515E">
      <w:pPr>
        <w:numPr>
          <w:ilvl w:val="0"/>
          <w:numId w:val="10"/>
        </w:numPr>
        <w:spacing w:line="360" w:lineRule="auto"/>
        <w:ind w:left="0" w:firstLine="560"/>
        <w:rPr>
          <w:rFonts w:ascii="仿宋_GB2312" w:eastAsia="仿宋_GB2312"/>
          <w:sz w:val="32"/>
          <w:szCs w:val="32"/>
        </w:rPr>
      </w:pPr>
      <w:r w:rsidRPr="0066515E">
        <w:rPr>
          <w:rFonts w:ascii="仿宋_GB2312" w:eastAsia="仿宋_GB2312" w:hint="eastAsia"/>
          <w:sz w:val="32"/>
          <w:szCs w:val="32"/>
        </w:rPr>
        <w:t>课程考核是检验学生学习成果和教师教学质量的重要环节</w:t>
      </w:r>
      <w:r w:rsidR="00F35F5A" w:rsidRPr="0066515E">
        <w:rPr>
          <w:rFonts w:ascii="仿宋_GB2312" w:eastAsia="仿宋_GB2312" w:hint="eastAsia"/>
          <w:sz w:val="32"/>
          <w:szCs w:val="32"/>
        </w:rPr>
        <w:t>，</w:t>
      </w:r>
      <w:r w:rsidRPr="0066515E">
        <w:rPr>
          <w:rFonts w:ascii="仿宋_GB2312" w:eastAsia="仿宋_GB2312" w:hint="eastAsia"/>
          <w:sz w:val="32"/>
          <w:szCs w:val="32"/>
        </w:rPr>
        <w:t>所有课程都应进行考核。</w:t>
      </w:r>
    </w:p>
    <w:p w:rsidR="009A00C1" w:rsidRPr="009A00C1" w:rsidRDefault="009A00C1" w:rsidP="00A605C3">
      <w:pPr>
        <w:numPr>
          <w:ilvl w:val="0"/>
          <w:numId w:val="10"/>
        </w:numPr>
        <w:spacing w:line="360" w:lineRule="auto"/>
        <w:ind w:left="0" w:firstLine="560"/>
        <w:rPr>
          <w:rFonts w:ascii="仿宋_GB2312" w:eastAsia="仿宋_GB2312"/>
          <w:sz w:val="32"/>
          <w:szCs w:val="32"/>
        </w:rPr>
      </w:pPr>
      <w:r w:rsidRPr="009A00C1">
        <w:rPr>
          <w:rFonts w:ascii="仿宋_GB2312" w:eastAsia="仿宋_GB2312" w:hint="eastAsia"/>
          <w:sz w:val="32"/>
          <w:szCs w:val="32"/>
        </w:rPr>
        <w:t>课程考核应</w:t>
      </w:r>
      <w:r w:rsidR="00211FDB">
        <w:rPr>
          <w:rFonts w:ascii="仿宋_GB2312" w:eastAsia="仿宋_GB2312" w:hint="eastAsia"/>
          <w:sz w:val="32"/>
          <w:szCs w:val="32"/>
        </w:rPr>
        <w:t>当</w:t>
      </w:r>
      <w:r w:rsidRPr="009A00C1">
        <w:rPr>
          <w:rFonts w:ascii="仿宋_GB2312" w:eastAsia="仿宋_GB2312" w:hint="eastAsia"/>
          <w:sz w:val="32"/>
          <w:szCs w:val="32"/>
        </w:rPr>
        <w:t>坚持学术诚信与品格塑造相结合、知识考核与能力考核相结合、过程性与终结性</w:t>
      </w:r>
      <w:r>
        <w:rPr>
          <w:rFonts w:ascii="仿宋_GB2312" w:eastAsia="仿宋_GB2312" w:hint="eastAsia"/>
          <w:sz w:val="32"/>
          <w:szCs w:val="32"/>
        </w:rPr>
        <w:t>考核</w:t>
      </w:r>
      <w:r w:rsidRPr="009A00C1">
        <w:rPr>
          <w:rFonts w:ascii="仿宋_GB2312" w:eastAsia="仿宋_GB2312" w:hint="eastAsia"/>
          <w:sz w:val="32"/>
          <w:szCs w:val="32"/>
        </w:rPr>
        <w:t>相结合</w:t>
      </w:r>
      <w:r>
        <w:rPr>
          <w:rFonts w:ascii="仿宋_GB2312" w:eastAsia="仿宋_GB2312" w:hint="eastAsia"/>
          <w:sz w:val="32"/>
          <w:szCs w:val="32"/>
        </w:rPr>
        <w:t>，引导学生自主</w:t>
      </w:r>
      <w:r w:rsidR="0062594A">
        <w:rPr>
          <w:rFonts w:ascii="仿宋_GB2312" w:eastAsia="仿宋_GB2312" w:hint="eastAsia"/>
          <w:sz w:val="32"/>
          <w:szCs w:val="32"/>
        </w:rPr>
        <w:t>性</w:t>
      </w:r>
      <w:r>
        <w:rPr>
          <w:rFonts w:ascii="仿宋_GB2312" w:eastAsia="仿宋_GB2312" w:hint="eastAsia"/>
          <w:sz w:val="32"/>
          <w:szCs w:val="32"/>
        </w:rPr>
        <w:t>学习</w:t>
      </w:r>
      <w:r w:rsidR="00D578A6">
        <w:rPr>
          <w:rFonts w:ascii="仿宋_GB2312" w:eastAsia="仿宋_GB2312" w:hint="eastAsia"/>
          <w:sz w:val="32"/>
          <w:szCs w:val="32"/>
        </w:rPr>
        <w:t>、</w:t>
      </w:r>
      <w:r w:rsidR="0062594A">
        <w:rPr>
          <w:rFonts w:ascii="仿宋_GB2312" w:eastAsia="仿宋_GB2312" w:hint="eastAsia"/>
          <w:sz w:val="32"/>
          <w:szCs w:val="32"/>
        </w:rPr>
        <w:t>探索性</w:t>
      </w:r>
      <w:r w:rsidR="00D578A6">
        <w:rPr>
          <w:rFonts w:ascii="仿宋_GB2312" w:eastAsia="仿宋_GB2312" w:hint="eastAsia"/>
          <w:sz w:val="32"/>
          <w:szCs w:val="32"/>
        </w:rPr>
        <w:t>学习</w:t>
      </w:r>
      <w:r w:rsidR="0062594A">
        <w:rPr>
          <w:rFonts w:ascii="仿宋_GB2312" w:eastAsia="仿宋_GB2312" w:hint="eastAsia"/>
          <w:sz w:val="32"/>
          <w:szCs w:val="32"/>
        </w:rPr>
        <w:t>、实践性学习</w:t>
      </w:r>
      <w:r>
        <w:rPr>
          <w:rFonts w:ascii="仿宋_GB2312" w:eastAsia="仿宋_GB2312" w:hint="eastAsia"/>
          <w:sz w:val="32"/>
          <w:szCs w:val="32"/>
        </w:rPr>
        <w:t>。</w:t>
      </w:r>
    </w:p>
    <w:p w:rsidR="00D36945" w:rsidRPr="0066515E" w:rsidRDefault="005503BB" w:rsidP="0066515E">
      <w:pPr>
        <w:pStyle w:val="1"/>
        <w:numPr>
          <w:ilvl w:val="0"/>
          <w:numId w:val="13"/>
        </w:numPr>
        <w:jc w:val="center"/>
        <w:rPr>
          <w:sz w:val="32"/>
          <w:szCs w:val="32"/>
        </w:rPr>
      </w:pPr>
      <w:r w:rsidRPr="0066515E">
        <w:rPr>
          <w:rFonts w:hint="eastAsia"/>
          <w:sz w:val="32"/>
          <w:szCs w:val="32"/>
        </w:rPr>
        <w:t>考核</w:t>
      </w:r>
      <w:r w:rsidRPr="0066515E">
        <w:rPr>
          <w:sz w:val="32"/>
          <w:szCs w:val="32"/>
        </w:rPr>
        <w:t>方式</w:t>
      </w:r>
    </w:p>
    <w:p w:rsidR="00F95230" w:rsidRPr="0066515E" w:rsidRDefault="008648BC" w:rsidP="0066515E">
      <w:pPr>
        <w:numPr>
          <w:ilvl w:val="0"/>
          <w:numId w:val="10"/>
        </w:numPr>
        <w:spacing w:line="360" w:lineRule="auto"/>
        <w:ind w:left="0" w:firstLine="560"/>
        <w:rPr>
          <w:rFonts w:ascii="仿宋_GB2312" w:eastAsia="仿宋_GB2312"/>
          <w:sz w:val="32"/>
          <w:szCs w:val="32"/>
        </w:rPr>
      </w:pPr>
      <w:r w:rsidRPr="0066515E">
        <w:rPr>
          <w:rFonts w:ascii="仿宋_GB2312" w:eastAsia="仿宋_GB2312" w:hint="eastAsia"/>
          <w:sz w:val="32"/>
          <w:szCs w:val="32"/>
        </w:rPr>
        <w:t>课程</w:t>
      </w:r>
      <w:r w:rsidR="005503BB" w:rsidRPr="0066515E">
        <w:rPr>
          <w:rFonts w:ascii="仿宋_GB2312" w:eastAsia="仿宋_GB2312" w:hint="eastAsia"/>
          <w:sz w:val="32"/>
          <w:szCs w:val="32"/>
        </w:rPr>
        <w:t>考核分为考试和考查两种。考试</w:t>
      </w:r>
      <w:r w:rsidR="00F822D1" w:rsidRPr="0066515E">
        <w:rPr>
          <w:rFonts w:ascii="仿宋_GB2312" w:eastAsia="仿宋_GB2312" w:hint="eastAsia"/>
          <w:sz w:val="32"/>
          <w:szCs w:val="32"/>
        </w:rPr>
        <w:t>一般</w:t>
      </w:r>
      <w:r w:rsidR="005503BB" w:rsidRPr="0066515E">
        <w:rPr>
          <w:rFonts w:ascii="仿宋_GB2312" w:eastAsia="仿宋_GB2312" w:hint="eastAsia"/>
          <w:sz w:val="32"/>
          <w:szCs w:val="32"/>
        </w:rPr>
        <w:t>包括笔试（</w:t>
      </w:r>
      <w:r w:rsidR="00651A18" w:rsidRPr="0066515E">
        <w:rPr>
          <w:rFonts w:ascii="仿宋_GB2312" w:eastAsia="仿宋_GB2312" w:hint="eastAsia"/>
          <w:sz w:val="32"/>
          <w:szCs w:val="32"/>
        </w:rPr>
        <w:t>含</w:t>
      </w:r>
      <w:r w:rsidR="005503BB" w:rsidRPr="0066515E">
        <w:rPr>
          <w:rFonts w:ascii="仿宋_GB2312" w:eastAsia="仿宋_GB2312" w:hint="eastAsia"/>
          <w:sz w:val="32"/>
          <w:szCs w:val="32"/>
        </w:rPr>
        <w:t>闭卷、半开卷</w:t>
      </w:r>
      <w:r w:rsidR="00651A18" w:rsidRPr="0066515E">
        <w:rPr>
          <w:rFonts w:ascii="仿宋_GB2312" w:eastAsia="仿宋_GB2312" w:hint="eastAsia"/>
          <w:sz w:val="32"/>
          <w:szCs w:val="32"/>
        </w:rPr>
        <w:t>、</w:t>
      </w:r>
      <w:r w:rsidR="005503BB" w:rsidRPr="0066515E">
        <w:rPr>
          <w:rFonts w:ascii="仿宋_GB2312" w:eastAsia="仿宋_GB2312" w:hint="eastAsia"/>
          <w:sz w:val="32"/>
          <w:szCs w:val="32"/>
        </w:rPr>
        <w:t>开卷</w:t>
      </w:r>
      <w:r w:rsidR="00F822D1" w:rsidRPr="0066515E">
        <w:rPr>
          <w:rFonts w:ascii="仿宋_GB2312" w:eastAsia="仿宋_GB2312" w:hint="eastAsia"/>
          <w:sz w:val="32"/>
          <w:szCs w:val="32"/>
        </w:rPr>
        <w:t>等</w:t>
      </w:r>
      <w:r w:rsidR="005503BB" w:rsidRPr="0066515E">
        <w:rPr>
          <w:rFonts w:ascii="仿宋_GB2312" w:eastAsia="仿宋_GB2312" w:hint="eastAsia"/>
          <w:sz w:val="32"/>
          <w:szCs w:val="32"/>
        </w:rPr>
        <w:t>）、口试、笔试与口试相结合等</w:t>
      </w:r>
      <w:r w:rsidRPr="0066515E">
        <w:rPr>
          <w:rFonts w:ascii="仿宋_GB2312" w:eastAsia="仿宋_GB2312" w:hint="eastAsia"/>
          <w:sz w:val="32"/>
          <w:szCs w:val="32"/>
        </w:rPr>
        <w:t>方式</w:t>
      </w:r>
      <w:r w:rsidR="005503BB" w:rsidRPr="0066515E">
        <w:rPr>
          <w:rFonts w:ascii="仿宋_GB2312" w:eastAsia="仿宋_GB2312" w:hint="eastAsia"/>
          <w:sz w:val="32"/>
          <w:szCs w:val="32"/>
        </w:rPr>
        <w:t>。考查一般包括考勤、课堂</w:t>
      </w:r>
      <w:r w:rsidR="00F97826" w:rsidRPr="0066515E">
        <w:rPr>
          <w:rFonts w:ascii="仿宋_GB2312" w:eastAsia="仿宋_GB2312" w:hint="eastAsia"/>
          <w:sz w:val="32"/>
          <w:szCs w:val="32"/>
        </w:rPr>
        <w:t>讨论</w:t>
      </w:r>
      <w:r w:rsidR="005503BB" w:rsidRPr="0066515E">
        <w:rPr>
          <w:rFonts w:ascii="仿宋_GB2312" w:eastAsia="仿宋_GB2312" w:hint="eastAsia"/>
          <w:sz w:val="32"/>
          <w:szCs w:val="32"/>
        </w:rPr>
        <w:t>、课堂测验、作业、课程论文、调研（调查）报告、实验操作、艺术创作、表演等。</w:t>
      </w:r>
    </w:p>
    <w:p w:rsidR="004558F4" w:rsidRDefault="004558F4" w:rsidP="00826E8E">
      <w:pPr>
        <w:numPr>
          <w:ilvl w:val="0"/>
          <w:numId w:val="10"/>
        </w:numPr>
        <w:spacing w:line="360" w:lineRule="auto"/>
        <w:ind w:left="0" w:firstLine="560"/>
        <w:rPr>
          <w:rFonts w:ascii="仿宋_GB2312" w:eastAsia="仿宋_GB2312"/>
          <w:sz w:val="32"/>
          <w:szCs w:val="32"/>
        </w:rPr>
      </w:pPr>
      <w:r w:rsidRPr="00D73B30">
        <w:rPr>
          <w:rFonts w:ascii="仿宋_GB2312" w:eastAsia="仿宋_GB2312" w:hint="eastAsia"/>
          <w:sz w:val="32"/>
          <w:szCs w:val="32"/>
        </w:rPr>
        <w:t>所有课程都应当进行</w:t>
      </w:r>
      <w:r w:rsidR="00CD14E5" w:rsidRPr="00D73B30">
        <w:rPr>
          <w:rFonts w:ascii="仿宋_GB2312" w:eastAsia="仿宋_GB2312" w:hint="eastAsia"/>
          <w:sz w:val="32"/>
          <w:szCs w:val="32"/>
        </w:rPr>
        <w:t>过程性</w:t>
      </w:r>
      <w:r w:rsidRPr="00D73B30">
        <w:rPr>
          <w:rFonts w:ascii="仿宋_GB2312" w:eastAsia="仿宋_GB2312" w:hint="eastAsia"/>
          <w:sz w:val="32"/>
          <w:szCs w:val="32"/>
        </w:rPr>
        <w:t>考核</w:t>
      </w:r>
      <w:r w:rsidR="00567FA5" w:rsidRPr="00D73B30">
        <w:rPr>
          <w:rFonts w:ascii="仿宋_GB2312" w:eastAsia="仿宋_GB2312" w:hint="eastAsia"/>
          <w:sz w:val="32"/>
          <w:szCs w:val="32"/>
        </w:rPr>
        <w:t>和</w:t>
      </w:r>
      <w:r w:rsidR="009A00C1">
        <w:rPr>
          <w:rFonts w:ascii="仿宋_GB2312" w:eastAsia="仿宋_GB2312" w:hint="eastAsia"/>
          <w:sz w:val="32"/>
          <w:szCs w:val="32"/>
        </w:rPr>
        <w:t>终结性</w:t>
      </w:r>
      <w:r w:rsidR="00567FA5" w:rsidRPr="00D73B30">
        <w:rPr>
          <w:rFonts w:ascii="仿宋_GB2312" w:eastAsia="仿宋_GB2312" w:hint="eastAsia"/>
          <w:sz w:val="32"/>
          <w:szCs w:val="32"/>
        </w:rPr>
        <w:t>考核</w:t>
      </w:r>
      <w:r w:rsidRPr="00D73B30">
        <w:rPr>
          <w:rFonts w:ascii="仿宋_GB2312" w:eastAsia="仿宋_GB2312" w:hint="eastAsia"/>
          <w:sz w:val="32"/>
          <w:szCs w:val="32"/>
        </w:rPr>
        <w:t>。</w:t>
      </w:r>
      <w:r w:rsidR="00C0343A" w:rsidRPr="00A605C3">
        <w:rPr>
          <w:rFonts w:ascii="仿宋_GB2312" w:eastAsia="仿宋_GB2312" w:hint="eastAsia"/>
          <w:sz w:val="32"/>
          <w:szCs w:val="32"/>
        </w:rPr>
        <w:lastRenderedPageBreak/>
        <w:t>必修课程应当进行期中考核，</w:t>
      </w:r>
      <w:r w:rsidR="008E5D48" w:rsidRPr="00A605C3">
        <w:rPr>
          <w:rFonts w:ascii="仿宋_GB2312" w:eastAsia="仿宋_GB2312" w:hint="eastAsia"/>
          <w:sz w:val="32"/>
          <w:szCs w:val="32"/>
        </w:rPr>
        <w:t>鼓励</w:t>
      </w:r>
      <w:r w:rsidR="00C0343A" w:rsidRPr="00A605C3">
        <w:rPr>
          <w:rFonts w:ascii="仿宋_GB2312" w:eastAsia="仿宋_GB2312" w:hint="eastAsia"/>
          <w:sz w:val="32"/>
          <w:szCs w:val="32"/>
        </w:rPr>
        <w:t>其他课程</w:t>
      </w:r>
      <w:r w:rsidR="008E5D48" w:rsidRPr="00A605C3">
        <w:rPr>
          <w:rFonts w:ascii="仿宋_GB2312" w:eastAsia="仿宋_GB2312" w:hint="eastAsia"/>
          <w:sz w:val="32"/>
          <w:szCs w:val="32"/>
        </w:rPr>
        <w:t>也</w:t>
      </w:r>
      <w:r w:rsidRPr="00A605C3">
        <w:rPr>
          <w:rFonts w:ascii="仿宋_GB2312" w:eastAsia="仿宋_GB2312" w:hint="eastAsia"/>
          <w:sz w:val="32"/>
          <w:szCs w:val="32"/>
        </w:rPr>
        <w:t>进行期中考核。</w:t>
      </w:r>
      <w:r w:rsidR="00F97826" w:rsidRPr="008172C5">
        <w:rPr>
          <w:rFonts w:ascii="仿宋_GB2312" w:eastAsia="仿宋_GB2312" w:hint="eastAsia"/>
          <w:sz w:val="32"/>
          <w:szCs w:val="32"/>
        </w:rPr>
        <w:t>课程成绩一般由考勤、平时考核、期中考核和期末考核等综合评定，其中，</w:t>
      </w:r>
      <w:r w:rsidR="00567FA5">
        <w:rPr>
          <w:rFonts w:ascii="仿宋_GB2312" w:eastAsia="仿宋_GB2312" w:hint="eastAsia"/>
          <w:sz w:val="32"/>
          <w:szCs w:val="32"/>
        </w:rPr>
        <w:t>期</w:t>
      </w:r>
      <w:r w:rsidR="00567FA5">
        <w:rPr>
          <w:rFonts w:ascii="仿宋_GB2312" w:eastAsia="仿宋_GB2312"/>
          <w:sz w:val="32"/>
          <w:szCs w:val="32"/>
        </w:rPr>
        <w:t>末</w:t>
      </w:r>
      <w:proofErr w:type="gramStart"/>
      <w:r w:rsidR="00F97826" w:rsidRPr="008172C5">
        <w:rPr>
          <w:rFonts w:ascii="仿宋_GB2312" w:eastAsia="仿宋_GB2312" w:hint="eastAsia"/>
          <w:sz w:val="32"/>
          <w:szCs w:val="32"/>
        </w:rPr>
        <w:t>考核占</w:t>
      </w:r>
      <w:proofErr w:type="gramEnd"/>
      <w:r w:rsidR="00F97826" w:rsidRPr="008172C5">
        <w:rPr>
          <w:rFonts w:ascii="仿宋_GB2312" w:eastAsia="仿宋_GB2312" w:hint="eastAsia"/>
          <w:sz w:val="32"/>
          <w:szCs w:val="32"/>
        </w:rPr>
        <w:t>总成绩比例原则上不超过50%</w:t>
      </w:r>
      <w:r w:rsidR="00567FA5">
        <w:rPr>
          <w:rFonts w:ascii="仿宋_GB2312" w:eastAsia="仿宋_GB2312" w:hint="eastAsia"/>
          <w:sz w:val="32"/>
          <w:szCs w:val="32"/>
        </w:rPr>
        <w:t>，</w:t>
      </w:r>
      <w:proofErr w:type="gramStart"/>
      <w:r w:rsidR="00F97826" w:rsidRPr="008172C5">
        <w:rPr>
          <w:rFonts w:ascii="仿宋_GB2312" w:eastAsia="仿宋_GB2312" w:hint="eastAsia"/>
          <w:sz w:val="32"/>
          <w:szCs w:val="32"/>
        </w:rPr>
        <w:t>考勤</w:t>
      </w:r>
      <w:r w:rsidR="008172C5" w:rsidRPr="00D31923">
        <w:rPr>
          <w:rFonts w:ascii="仿宋_GB2312" w:eastAsia="仿宋_GB2312" w:hint="eastAsia"/>
          <w:sz w:val="32"/>
          <w:szCs w:val="32"/>
        </w:rPr>
        <w:t>占</w:t>
      </w:r>
      <w:proofErr w:type="gramEnd"/>
      <w:r w:rsidR="008172C5" w:rsidRPr="00D31923">
        <w:rPr>
          <w:rFonts w:ascii="仿宋_GB2312" w:eastAsia="仿宋_GB2312" w:hint="eastAsia"/>
          <w:sz w:val="32"/>
          <w:szCs w:val="32"/>
        </w:rPr>
        <w:t>总成绩比例</w:t>
      </w:r>
      <w:r w:rsidR="00F97826" w:rsidRPr="008172C5">
        <w:rPr>
          <w:rFonts w:ascii="仿宋_GB2312" w:eastAsia="仿宋_GB2312" w:hint="eastAsia"/>
          <w:sz w:val="32"/>
          <w:szCs w:val="32"/>
        </w:rPr>
        <w:t>原则上不超过</w:t>
      </w:r>
      <w:r w:rsidR="00EF491D" w:rsidRPr="008172C5">
        <w:rPr>
          <w:rFonts w:ascii="仿宋_GB2312" w:eastAsia="仿宋_GB2312"/>
          <w:sz w:val="32"/>
          <w:szCs w:val="32"/>
        </w:rPr>
        <w:t>1</w:t>
      </w:r>
      <w:r w:rsidR="00F97826" w:rsidRPr="008172C5">
        <w:rPr>
          <w:rFonts w:ascii="仿宋_GB2312" w:eastAsia="仿宋_GB2312" w:hint="eastAsia"/>
          <w:sz w:val="32"/>
          <w:szCs w:val="32"/>
        </w:rPr>
        <w:t>0%。</w:t>
      </w:r>
    </w:p>
    <w:p w:rsidR="00207096" w:rsidRDefault="00714200" w:rsidP="00714200">
      <w:pPr>
        <w:numPr>
          <w:ilvl w:val="0"/>
          <w:numId w:val="10"/>
        </w:numPr>
        <w:spacing w:line="360" w:lineRule="auto"/>
        <w:ind w:left="0" w:firstLine="560"/>
        <w:rPr>
          <w:rFonts w:ascii="仿宋_GB2312" w:eastAsia="仿宋_GB2312"/>
          <w:sz w:val="32"/>
          <w:szCs w:val="32"/>
        </w:rPr>
      </w:pPr>
      <w:r>
        <w:rPr>
          <w:rFonts w:ascii="仿宋_GB2312" w:eastAsia="仿宋_GB2312" w:hint="eastAsia"/>
          <w:sz w:val="32"/>
          <w:szCs w:val="32"/>
        </w:rPr>
        <w:t>除改革</w:t>
      </w:r>
      <w:r>
        <w:rPr>
          <w:rFonts w:ascii="仿宋_GB2312" w:eastAsia="仿宋_GB2312"/>
          <w:sz w:val="32"/>
          <w:szCs w:val="32"/>
        </w:rPr>
        <w:t>试点外，</w:t>
      </w:r>
      <w:r w:rsidRPr="00C8323E">
        <w:rPr>
          <w:rFonts w:ascii="仿宋_GB2312" w:eastAsia="仿宋_GB2312" w:hint="eastAsia"/>
          <w:sz w:val="32"/>
          <w:szCs w:val="32"/>
        </w:rPr>
        <w:t>同一授课单位面向同一授课对象开设的同一门课程</w:t>
      </w:r>
      <w:r w:rsidR="007E7E01">
        <w:rPr>
          <w:rFonts w:ascii="仿宋_GB2312" w:eastAsia="仿宋_GB2312" w:hint="eastAsia"/>
          <w:sz w:val="32"/>
          <w:szCs w:val="32"/>
        </w:rPr>
        <w:t>的</w:t>
      </w:r>
      <w:r w:rsidR="007E7E01">
        <w:rPr>
          <w:rFonts w:ascii="仿宋_GB2312" w:eastAsia="仿宋_GB2312"/>
          <w:sz w:val="32"/>
          <w:szCs w:val="32"/>
        </w:rPr>
        <w:t>不同平行</w:t>
      </w:r>
      <w:proofErr w:type="gramStart"/>
      <w:r w:rsidR="007E7E01">
        <w:rPr>
          <w:rFonts w:ascii="仿宋_GB2312" w:eastAsia="仿宋_GB2312"/>
          <w:sz w:val="32"/>
          <w:szCs w:val="32"/>
        </w:rPr>
        <w:t>班</w:t>
      </w:r>
      <w:r>
        <w:rPr>
          <w:rFonts w:ascii="仿宋_GB2312" w:eastAsia="仿宋_GB2312" w:hint="eastAsia"/>
          <w:sz w:val="32"/>
          <w:szCs w:val="32"/>
        </w:rPr>
        <w:t>考核</w:t>
      </w:r>
      <w:proofErr w:type="gramEnd"/>
      <w:r>
        <w:rPr>
          <w:rFonts w:ascii="仿宋_GB2312" w:eastAsia="仿宋_GB2312" w:hint="eastAsia"/>
          <w:sz w:val="32"/>
          <w:szCs w:val="32"/>
        </w:rPr>
        <w:t>方式、考核标准及成绩构成等应当统一。</w:t>
      </w:r>
    </w:p>
    <w:p w:rsidR="00714200" w:rsidRPr="00C8323E" w:rsidRDefault="004D2D71" w:rsidP="00A605C3">
      <w:pPr>
        <w:numPr>
          <w:ilvl w:val="0"/>
          <w:numId w:val="10"/>
        </w:numPr>
        <w:spacing w:line="360" w:lineRule="auto"/>
        <w:ind w:left="0" w:firstLine="560"/>
        <w:rPr>
          <w:rFonts w:ascii="仿宋_GB2312" w:eastAsia="仿宋_GB2312"/>
          <w:sz w:val="32"/>
          <w:szCs w:val="32"/>
        </w:rPr>
      </w:pPr>
      <w:r w:rsidRPr="004D2D71">
        <w:rPr>
          <w:rFonts w:ascii="仿宋_GB2312" w:eastAsia="仿宋_GB2312" w:hint="eastAsia"/>
          <w:sz w:val="32"/>
          <w:szCs w:val="32"/>
        </w:rPr>
        <w:t>鼓励教师进行课程考核改革</w:t>
      </w:r>
      <w:r>
        <w:rPr>
          <w:rFonts w:ascii="仿宋_GB2312" w:eastAsia="仿宋_GB2312" w:hint="eastAsia"/>
          <w:sz w:val="32"/>
          <w:szCs w:val="32"/>
        </w:rPr>
        <w:t>，探索非标准化考试等新型考核模式</w:t>
      </w:r>
      <w:r w:rsidRPr="004D2D71">
        <w:rPr>
          <w:rFonts w:ascii="仿宋_GB2312" w:eastAsia="仿宋_GB2312" w:hint="eastAsia"/>
          <w:sz w:val="32"/>
          <w:szCs w:val="32"/>
        </w:rPr>
        <w:t>。</w:t>
      </w:r>
    </w:p>
    <w:p w:rsidR="00207096" w:rsidRPr="00207096" w:rsidRDefault="005503BB" w:rsidP="00A605C3">
      <w:pPr>
        <w:numPr>
          <w:ilvl w:val="0"/>
          <w:numId w:val="10"/>
        </w:numPr>
        <w:spacing w:line="360" w:lineRule="auto"/>
        <w:ind w:left="0" w:firstLine="560"/>
        <w:rPr>
          <w:rFonts w:ascii="仿宋_GB2312" w:eastAsia="仿宋_GB2312"/>
          <w:sz w:val="32"/>
          <w:szCs w:val="32"/>
        </w:rPr>
      </w:pPr>
      <w:r w:rsidRPr="0066515E">
        <w:rPr>
          <w:rFonts w:ascii="仿宋_GB2312" w:eastAsia="仿宋_GB2312" w:hint="eastAsia"/>
          <w:sz w:val="32"/>
          <w:szCs w:val="32"/>
        </w:rPr>
        <w:t>课程考核方式、考核</w:t>
      </w:r>
      <w:r w:rsidRPr="0066515E">
        <w:rPr>
          <w:rFonts w:ascii="仿宋_GB2312" w:eastAsia="仿宋_GB2312"/>
          <w:sz w:val="32"/>
          <w:szCs w:val="32"/>
        </w:rPr>
        <w:t>标准</w:t>
      </w:r>
      <w:r w:rsidRPr="0066515E">
        <w:rPr>
          <w:rFonts w:ascii="仿宋_GB2312" w:eastAsia="仿宋_GB2312" w:hint="eastAsia"/>
          <w:sz w:val="32"/>
          <w:szCs w:val="32"/>
        </w:rPr>
        <w:t>及成绩构成等应当在制定教学大纲时确定，选课</w:t>
      </w:r>
      <w:r w:rsidRPr="0066515E">
        <w:rPr>
          <w:rFonts w:ascii="仿宋_GB2312" w:eastAsia="仿宋_GB2312"/>
          <w:sz w:val="32"/>
          <w:szCs w:val="32"/>
        </w:rPr>
        <w:t>时</w:t>
      </w:r>
      <w:r w:rsidRPr="0066515E">
        <w:rPr>
          <w:rFonts w:ascii="仿宋_GB2312" w:eastAsia="仿宋_GB2312" w:hint="eastAsia"/>
          <w:sz w:val="32"/>
          <w:szCs w:val="32"/>
        </w:rPr>
        <w:t>向学生公布，</w:t>
      </w:r>
      <w:r w:rsidR="007E7E01" w:rsidRPr="00F8007C">
        <w:rPr>
          <w:rFonts w:ascii="仿宋_GB2312" w:eastAsia="仿宋_GB2312"/>
          <w:sz w:val="32"/>
          <w:szCs w:val="32"/>
        </w:rPr>
        <w:t>第一节</w:t>
      </w:r>
      <w:proofErr w:type="gramStart"/>
      <w:r w:rsidR="007E7E01" w:rsidRPr="00F8007C">
        <w:rPr>
          <w:rFonts w:ascii="仿宋_GB2312" w:eastAsia="仿宋_GB2312"/>
          <w:sz w:val="32"/>
          <w:szCs w:val="32"/>
        </w:rPr>
        <w:t>课明确</w:t>
      </w:r>
      <w:proofErr w:type="gramEnd"/>
      <w:r w:rsidR="007E7E01" w:rsidRPr="00F8007C">
        <w:rPr>
          <w:rFonts w:ascii="仿宋_GB2312" w:eastAsia="仿宋_GB2312" w:hint="eastAsia"/>
          <w:sz w:val="32"/>
          <w:szCs w:val="32"/>
        </w:rPr>
        <w:t>告知</w:t>
      </w:r>
      <w:r w:rsidR="007E7E01" w:rsidRPr="00F8007C">
        <w:rPr>
          <w:rFonts w:ascii="仿宋_GB2312" w:eastAsia="仿宋_GB2312"/>
          <w:sz w:val="32"/>
          <w:szCs w:val="32"/>
        </w:rPr>
        <w:t>学生</w:t>
      </w:r>
      <w:r w:rsidR="007E7E01">
        <w:rPr>
          <w:rFonts w:ascii="仿宋_GB2312" w:eastAsia="仿宋_GB2312" w:hint="eastAsia"/>
          <w:sz w:val="32"/>
          <w:szCs w:val="32"/>
        </w:rPr>
        <w:t>并</w:t>
      </w:r>
      <w:r w:rsidR="007E7E01">
        <w:rPr>
          <w:rFonts w:ascii="仿宋_GB2312" w:eastAsia="仿宋_GB2312"/>
          <w:sz w:val="32"/>
          <w:szCs w:val="32"/>
        </w:rPr>
        <w:t>严格执行</w:t>
      </w:r>
      <w:r w:rsidR="007E7E01" w:rsidRPr="00F8007C">
        <w:rPr>
          <w:rFonts w:ascii="仿宋_GB2312" w:eastAsia="仿宋_GB2312" w:hint="eastAsia"/>
          <w:sz w:val="32"/>
          <w:szCs w:val="32"/>
        </w:rPr>
        <w:t>。</w:t>
      </w:r>
    </w:p>
    <w:p w:rsidR="00F34E6F" w:rsidRPr="00826E8E" w:rsidRDefault="00F34E6F" w:rsidP="0066515E">
      <w:pPr>
        <w:pStyle w:val="1"/>
        <w:numPr>
          <w:ilvl w:val="0"/>
          <w:numId w:val="13"/>
        </w:numPr>
        <w:jc w:val="center"/>
        <w:rPr>
          <w:sz w:val="32"/>
          <w:szCs w:val="32"/>
        </w:rPr>
      </w:pPr>
      <w:bookmarkStart w:id="7" w:name="_Toc415580981"/>
      <w:bookmarkEnd w:id="6"/>
      <w:r w:rsidRPr="0066515E">
        <w:rPr>
          <w:rFonts w:hint="eastAsia"/>
          <w:sz w:val="32"/>
          <w:szCs w:val="32"/>
        </w:rPr>
        <w:t>命题</w:t>
      </w:r>
      <w:bookmarkEnd w:id="7"/>
      <w:r w:rsidR="00935240" w:rsidRPr="0066515E">
        <w:rPr>
          <w:rFonts w:hint="eastAsia"/>
          <w:sz w:val="32"/>
          <w:szCs w:val="32"/>
        </w:rPr>
        <w:t>规范</w:t>
      </w:r>
    </w:p>
    <w:p w:rsidR="00F34E6F" w:rsidRDefault="00F34E6F" w:rsidP="0066515E">
      <w:pPr>
        <w:numPr>
          <w:ilvl w:val="0"/>
          <w:numId w:val="10"/>
        </w:numPr>
        <w:spacing w:line="360" w:lineRule="auto"/>
        <w:ind w:left="0" w:firstLine="560"/>
        <w:rPr>
          <w:rFonts w:ascii="仿宋_GB2312" w:eastAsia="仿宋_GB2312"/>
          <w:sz w:val="32"/>
          <w:szCs w:val="32"/>
        </w:rPr>
      </w:pPr>
      <w:r w:rsidRPr="0066515E">
        <w:rPr>
          <w:rFonts w:ascii="仿宋_GB2312" w:eastAsia="仿宋_GB2312" w:hint="eastAsia"/>
          <w:sz w:val="32"/>
          <w:szCs w:val="32"/>
        </w:rPr>
        <w:t>命题应以教学大纲为依据，</w:t>
      </w:r>
      <w:r w:rsidR="00230F22" w:rsidRPr="0066515E">
        <w:rPr>
          <w:rFonts w:ascii="仿宋_GB2312" w:eastAsia="仿宋_GB2312" w:hint="eastAsia"/>
          <w:sz w:val="32"/>
          <w:szCs w:val="32"/>
        </w:rPr>
        <w:t>反映课程教学要求，</w:t>
      </w:r>
      <w:r w:rsidR="00940026" w:rsidRPr="0066515E">
        <w:rPr>
          <w:rFonts w:ascii="仿宋_GB2312" w:eastAsia="仿宋_GB2312" w:hint="eastAsia"/>
          <w:sz w:val="32"/>
          <w:szCs w:val="32"/>
        </w:rPr>
        <w:t>覆盖</w:t>
      </w:r>
      <w:r w:rsidR="00940026" w:rsidRPr="0066515E">
        <w:rPr>
          <w:rFonts w:ascii="仿宋_GB2312" w:eastAsia="仿宋_GB2312"/>
          <w:sz w:val="32"/>
          <w:szCs w:val="32"/>
        </w:rPr>
        <w:t>课程的主要知识点，</w:t>
      </w:r>
      <w:r w:rsidRPr="0066515E">
        <w:rPr>
          <w:rFonts w:ascii="仿宋_GB2312" w:eastAsia="仿宋_GB2312" w:hint="eastAsia"/>
          <w:sz w:val="32"/>
          <w:szCs w:val="32"/>
        </w:rPr>
        <w:t>考查学生对课程的基本概念、基础理论、基础知识的掌握以及综合应用知识分析问题、解决问题的能力，还应注重对学生创新思维和能力的启发和引导。</w:t>
      </w:r>
    </w:p>
    <w:p w:rsidR="00F34E6F" w:rsidRPr="0066515E" w:rsidRDefault="00F34E6F" w:rsidP="0066515E">
      <w:pPr>
        <w:numPr>
          <w:ilvl w:val="0"/>
          <w:numId w:val="10"/>
        </w:numPr>
        <w:spacing w:line="360" w:lineRule="auto"/>
        <w:ind w:left="0" w:firstLine="560"/>
        <w:rPr>
          <w:rFonts w:ascii="仿宋_GB2312" w:eastAsia="仿宋_GB2312"/>
          <w:sz w:val="32"/>
          <w:szCs w:val="32"/>
        </w:rPr>
      </w:pPr>
      <w:bookmarkStart w:id="8" w:name="OLE_LINK154"/>
      <w:bookmarkStart w:id="9" w:name="OLE_LINK155"/>
      <w:bookmarkStart w:id="10" w:name="OLE_LINK156"/>
      <w:bookmarkStart w:id="11" w:name="OLE_LINK157"/>
      <w:bookmarkStart w:id="12" w:name="OLE_LINK122"/>
      <w:bookmarkStart w:id="13" w:name="OLE_LINK123"/>
      <w:r w:rsidRPr="0066515E">
        <w:rPr>
          <w:rFonts w:ascii="仿宋_GB2312" w:eastAsia="仿宋_GB2312" w:hint="eastAsia"/>
          <w:sz w:val="32"/>
          <w:szCs w:val="32"/>
        </w:rPr>
        <w:t>命题</w:t>
      </w:r>
      <w:bookmarkEnd w:id="8"/>
      <w:bookmarkEnd w:id="9"/>
      <w:bookmarkEnd w:id="10"/>
      <w:bookmarkEnd w:id="11"/>
      <w:r w:rsidRPr="0066515E">
        <w:rPr>
          <w:rFonts w:ascii="仿宋_GB2312" w:eastAsia="仿宋_GB2312" w:hint="eastAsia"/>
          <w:sz w:val="32"/>
          <w:szCs w:val="32"/>
        </w:rPr>
        <w:t>应</w:t>
      </w:r>
      <w:bookmarkEnd w:id="12"/>
      <w:bookmarkEnd w:id="13"/>
      <w:r w:rsidRPr="0066515E">
        <w:rPr>
          <w:rFonts w:ascii="仿宋_GB2312" w:eastAsia="仿宋_GB2312" w:hint="eastAsia"/>
          <w:sz w:val="32"/>
          <w:szCs w:val="32"/>
        </w:rPr>
        <w:t>有一定的</w:t>
      </w:r>
      <w:bookmarkStart w:id="14" w:name="OLE_LINK144"/>
      <w:r w:rsidRPr="0066515E">
        <w:rPr>
          <w:rFonts w:ascii="仿宋_GB2312" w:eastAsia="仿宋_GB2312" w:hint="eastAsia"/>
          <w:sz w:val="32"/>
          <w:szCs w:val="32"/>
        </w:rPr>
        <w:t>广度、</w:t>
      </w:r>
      <w:bookmarkEnd w:id="14"/>
      <w:r w:rsidRPr="0066515E">
        <w:rPr>
          <w:rFonts w:ascii="仿宋_GB2312" w:eastAsia="仿宋_GB2312" w:hint="eastAsia"/>
          <w:sz w:val="32"/>
          <w:szCs w:val="32"/>
        </w:rPr>
        <w:t>难度、区分度，题量适中</w:t>
      </w:r>
      <w:r w:rsidR="00230F22" w:rsidRPr="0066515E">
        <w:rPr>
          <w:rFonts w:ascii="仿宋_GB2312" w:eastAsia="仿宋_GB2312" w:hint="eastAsia"/>
          <w:sz w:val="32"/>
          <w:szCs w:val="32"/>
        </w:rPr>
        <w:t>、</w:t>
      </w:r>
      <w:r w:rsidR="00230F22" w:rsidRPr="0066515E">
        <w:rPr>
          <w:rFonts w:ascii="仿宋_GB2312" w:eastAsia="仿宋_GB2312"/>
          <w:sz w:val="32"/>
          <w:szCs w:val="32"/>
        </w:rPr>
        <w:t>题</w:t>
      </w:r>
      <w:r w:rsidR="00230F22" w:rsidRPr="0066515E">
        <w:rPr>
          <w:rFonts w:ascii="仿宋_GB2312" w:eastAsia="仿宋_GB2312" w:hint="eastAsia"/>
          <w:sz w:val="32"/>
          <w:szCs w:val="32"/>
        </w:rPr>
        <w:t>型</w:t>
      </w:r>
      <w:r w:rsidR="00230F22" w:rsidRPr="0066515E">
        <w:rPr>
          <w:rFonts w:ascii="仿宋_GB2312" w:eastAsia="仿宋_GB2312"/>
          <w:sz w:val="32"/>
          <w:szCs w:val="32"/>
        </w:rPr>
        <w:t>力求</w:t>
      </w:r>
      <w:r w:rsidR="00230F22" w:rsidRPr="0066515E">
        <w:rPr>
          <w:rFonts w:ascii="仿宋_GB2312" w:eastAsia="仿宋_GB2312" w:hint="eastAsia"/>
          <w:sz w:val="32"/>
          <w:szCs w:val="32"/>
        </w:rPr>
        <w:t>多</w:t>
      </w:r>
      <w:r w:rsidR="00230F22" w:rsidRPr="0066515E">
        <w:rPr>
          <w:rFonts w:ascii="仿宋_GB2312" w:eastAsia="仿宋_GB2312"/>
          <w:sz w:val="32"/>
          <w:szCs w:val="32"/>
        </w:rPr>
        <w:t>样</w:t>
      </w:r>
      <w:r w:rsidRPr="0066515E">
        <w:rPr>
          <w:rFonts w:ascii="仿宋_GB2312" w:eastAsia="仿宋_GB2312" w:hint="eastAsia"/>
          <w:sz w:val="32"/>
          <w:szCs w:val="32"/>
        </w:rPr>
        <w:t>，</w:t>
      </w:r>
      <w:r w:rsidR="00FE1A81" w:rsidRPr="0066515E">
        <w:rPr>
          <w:rFonts w:ascii="仿宋_GB2312" w:eastAsia="仿宋_GB2312" w:hint="eastAsia"/>
          <w:sz w:val="32"/>
          <w:szCs w:val="32"/>
        </w:rPr>
        <w:t>主客</w:t>
      </w:r>
      <w:r w:rsidR="00FE1A81" w:rsidRPr="0066515E">
        <w:rPr>
          <w:rFonts w:ascii="仿宋_GB2312" w:eastAsia="仿宋_GB2312"/>
          <w:sz w:val="32"/>
          <w:szCs w:val="32"/>
        </w:rPr>
        <w:t>观</w:t>
      </w:r>
      <w:proofErr w:type="gramStart"/>
      <w:r w:rsidR="00FE1A81" w:rsidRPr="0066515E">
        <w:rPr>
          <w:rFonts w:ascii="仿宋_GB2312" w:eastAsia="仿宋_GB2312" w:hint="eastAsia"/>
          <w:sz w:val="32"/>
          <w:szCs w:val="32"/>
        </w:rPr>
        <w:t>题比例</w:t>
      </w:r>
      <w:proofErr w:type="gramEnd"/>
      <w:r w:rsidR="00FE1A81" w:rsidRPr="0066515E">
        <w:rPr>
          <w:rFonts w:ascii="仿宋_GB2312" w:eastAsia="仿宋_GB2312"/>
          <w:sz w:val="32"/>
          <w:szCs w:val="32"/>
        </w:rPr>
        <w:t>恰当，</w:t>
      </w:r>
      <w:r w:rsidR="008A3A13">
        <w:rPr>
          <w:rFonts w:ascii="仿宋_GB2312" w:eastAsia="仿宋_GB2312" w:hint="eastAsia"/>
          <w:sz w:val="32"/>
          <w:szCs w:val="32"/>
        </w:rPr>
        <w:t>题量恰当</w:t>
      </w:r>
      <w:r w:rsidRPr="0066515E">
        <w:rPr>
          <w:rFonts w:ascii="仿宋_GB2312" w:eastAsia="仿宋_GB2312" w:hint="eastAsia"/>
          <w:sz w:val="32"/>
          <w:szCs w:val="32"/>
        </w:rPr>
        <w:t>，</w:t>
      </w:r>
      <w:r w:rsidR="0090094A" w:rsidRPr="0066515E">
        <w:rPr>
          <w:rFonts w:ascii="仿宋_GB2312" w:eastAsia="仿宋_GB2312" w:hint="eastAsia"/>
          <w:sz w:val="32"/>
          <w:szCs w:val="32"/>
        </w:rPr>
        <w:t>预期</w:t>
      </w:r>
      <w:r w:rsidRPr="0066515E">
        <w:rPr>
          <w:rFonts w:ascii="仿宋_GB2312" w:eastAsia="仿宋_GB2312" w:hint="eastAsia"/>
          <w:sz w:val="32"/>
          <w:szCs w:val="32"/>
        </w:rPr>
        <w:t>考试成绩大致呈正态分布。含有实验的课程，实验内容应占一定比例。试题与近三年同一课程试卷重复率</w:t>
      </w:r>
      <w:bookmarkStart w:id="15" w:name="OLE_LINK134"/>
      <w:bookmarkStart w:id="16" w:name="OLE_LINK137"/>
      <w:bookmarkStart w:id="17" w:name="OLE_LINK138"/>
      <w:r w:rsidRPr="0066515E">
        <w:rPr>
          <w:rFonts w:ascii="仿宋_GB2312" w:eastAsia="仿宋_GB2312" w:hint="eastAsia"/>
          <w:sz w:val="32"/>
          <w:szCs w:val="32"/>
        </w:rPr>
        <w:t>一般</w:t>
      </w:r>
      <w:bookmarkEnd w:id="15"/>
      <w:bookmarkEnd w:id="16"/>
      <w:bookmarkEnd w:id="17"/>
      <w:r w:rsidRPr="0066515E">
        <w:rPr>
          <w:rFonts w:ascii="仿宋_GB2312" w:eastAsia="仿宋_GB2312" w:hint="eastAsia"/>
          <w:sz w:val="32"/>
          <w:szCs w:val="32"/>
        </w:rPr>
        <w:t>不高于</w:t>
      </w:r>
      <w:r w:rsidRPr="0066515E">
        <w:rPr>
          <w:rFonts w:ascii="仿宋_GB2312" w:eastAsia="仿宋_GB2312"/>
          <w:sz w:val="32"/>
          <w:szCs w:val="32"/>
        </w:rPr>
        <w:t>20%</w:t>
      </w:r>
      <w:r w:rsidR="00940026" w:rsidRPr="0066515E">
        <w:rPr>
          <w:rFonts w:ascii="仿宋_GB2312" w:eastAsia="仿宋_GB2312" w:hint="eastAsia"/>
          <w:sz w:val="32"/>
          <w:szCs w:val="32"/>
        </w:rPr>
        <w:t>，</w:t>
      </w:r>
      <w:r w:rsidR="00FE1A81" w:rsidRPr="0066515E">
        <w:rPr>
          <w:rFonts w:ascii="仿宋_GB2312" w:eastAsia="仿宋_GB2312" w:hint="eastAsia"/>
          <w:sz w:val="32"/>
          <w:szCs w:val="32"/>
        </w:rPr>
        <w:lastRenderedPageBreak/>
        <w:t>同</w:t>
      </w:r>
      <w:r w:rsidR="00FE1A81" w:rsidRPr="0066515E">
        <w:rPr>
          <w:rFonts w:ascii="仿宋_GB2312" w:eastAsia="仿宋_GB2312"/>
          <w:sz w:val="32"/>
          <w:szCs w:val="32"/>
        </w:rPr>
        <w:t>一份试卷中不应</w:t>
      </w:r>
      <w:r w:rsidR="00FE1A81" w:rsidRPr="0066515E">
        <w:rPr>
          <w:rFonts w:ascii="仿宋_GB2312" w:eastAsia="仿宋_GB2312" w:hint="eastAsia"/>
          <w:sz w:val="32"/>
          <w:szCs w:val="32"/>
        </w:rPr>
        <w:t>当</w:t>
      </w:r>
      <w:r w:rsidR="00FE1A81" w:rsidRPr="0066515E">
        <w:rPr>
          <w:rFonts w:ascii="仿宋_GB2312" w:eastAsia="仿宋_GB2312"/>
          <w:sz w:val="32"/>
          <w:szCs w:val="32"/>
        </w:rPr>
        <w:t>出现重复的内容。</w:t>
      </w:r>
    </w:p>
    <w:p w:rsidR="00F34E6F" w:rsidRPr="0066515E" w:rsidRDefault="00F34E6F" w:rsidP="0066515E">
      <w:pPr>
        <w:numPr>
          <w:ilvl w:val="0"/>
          <w:numId w:val="10"/>
        </w:numPr>
        <w:spacing w:line="360" w:lineRule="auto"/>
        <w:ind w:left="0" w:firstLine="560"/>
        <w:rPr>
          <w:rFonts w:ascii="仿宋_GB2312" w:eastAsia="仿宋_GB2312"/>
          <w:sz w:val="32"/>
          <w:szCs w:val="32"/>
        </w:rPr>
      </w:pPr>
      <w:r w:rsidRPr="0066515E">
        <w:rPr>
          <w:rFonts w:ascii="仿宋_GB2312" w:eastAsia="仿宋_GB2312" w:hint="eastAsia"/>
          <w:sz w:val="32"/>
          <w:szCs w:val="32"/>
        </w:rPr>
        <w:t>命题表达应清楚、完整、准确、简明。文字、符号、单位、公式及插图、图表等应工整、清楚、准确，前后一致，符合相关标准。试题之间应彼此独立，不能有暗示本题或其他题答案的线索。</w:t>
      </w:r>
    </w:p>
    <w:p w:rsidR="00D462CB" w:rsidRPr="0066515E" w:rsidRDefault="00FE1A81" w:rsidP="0066515E">
      <w:pPr>
        <w:numPr>
          <w:ilvl w:val="0"/>
          <w:numId w:val="10"/>
        </w:numPr>
        <w:spacing w:line="360" w:lineRule="auto"/>
        <w:ind w:left="0" w:firstLine="560"/>
        <w:rPr>
          <w:rFonts w:ascii="仿宋_GB2312" w:eastAsia="仿宋_GB2312"/>
          <w:sz w:val="32"/>
          <w:szCs w:val="32"/>
        </w:rPr>
      </w:pPr>
      <w:r w:rsidRPr="0066515E">
        <w:rPr>
          <w:rFonts w:ascii="仿宋_GB2312" w:eastAsia="仿宋_GB2312" w:hint="eastAsia"/>
          <w:sz w:val="32"/>
          <w:szCs w:val="32"/>
        </w:rPr>
        <w:t>开卷考试命题</w:t>
      </w:r>
      <w:r w:rsidR="00D462CB" w:rsidRPr="0066515E">
        <w:rPr>
          <w:rFonts w:ascii="仿宋_GB2312" w:eastAsia="仿宋_GB2312" w:hint="eastAsia"/>
          <w:sz w:val="32"/>
          <w:szCs w:val="32"/>
        </w:rPr>
        <w:t>的答案不应当</w:t>
      </w:r>
      <w:r w:rsidRPr="0066515E">
        <w:rPr>
          <w:rFonts w:ascii="仿宋_GB2312" w:eastAsia="仿宋_GB2312" w:hint="eastAsia"/>
          <w:sz w:val="32"/>
          <w:szCs w:val="32"/>
        </w:rPr>
        <w:t>含有可从教材</w:t>
      </w:r>
      <w:r w:rsidR="00A31076">
        <w:rPr>
          <w:rFonts w:ascii="仿宋_GB2312" w:eastAsia="仿宋_GB2312" w:hint="eastAsia"/>
          <w:sz w:val="32"/>
          <w:szCs w:val="32"/>
        </w:rPr>
        <w:t>、资料</w:t>
      </w:r>
      <w:r w:rsidRPr="0066515E">
        <w:rPr>
          <w:rFonts w:ascii="仿宋_GB2312" w:eastAsia="仿宋_GB2312" w:hint="eastAsia"/>
          <w:sz w:val="32"/>
          <w:szCs w:val="32"/>
        </w:rPr>
        <w:t>或其</w:t>
      </w:r>
      <w:r w:rsidR="00D462CB" w:rsidRPr="0066515E">
        <w:rPr>
          <w:rFonts w:ascii="仿宋_GB2312" w:eastAsia="仿宋_GB2312" w:hint="eastAsia"/>
          <w:sz w:val="32"/>
          <w:szCs w:val="32"/>
        </w:rPr>
        <w:t>他</w:t>
      </w:r>
      <w:r w:rsidRPr="0066515E">
        <w:rPr>
          <w:rFonts w:ascii="仿宋_GB2312" w:eastAsia="仿宋_GB2312" w:hint="eastAsia"/>
          <w:sz w:val="32"/>
          <w:szCs w:val="32"/>
        </w:rPr>
        <w:t>允许携带的</w:t>
      </w:r>
      <w:r w:rsidR="00A31076">
        <w:rPr>
          <w:rFonts w:ascii="仿宋_GB2312" w:eastAsia="仿宋_GB2312" w:hint="eastAsia"/>
          <w:sz w:val="32"/>
          <w:szCs w:val="32"/>
        </w:rPr>
        <w:t>物品</w:t>
      </w:r>
      <w:r w:rsidRPr="0066515E">
        <w:rPr>
          <w:rFonts w:ascii="仿宋_GB2312" w:eastAsia="仿宋_GB2312" w:hint="eastAsia"/>
          <w:sz w:val="32"/>
          <w:szCs w:val="32"/>
        </w:rPr>
        <w:t>上直接抄录的内容</w:t>
      </w:r>
      <w:r w:rsidR="00D462CB" w:rsidRPr="0066515E">
        <w:rPr>
          <w:rFonts w:ascii="仿宋_GB2312" w:eastAsia="仿宋_GB2312" w:hint="eastAsia"/>
          <w:sz w:val="32"/>
          <w:szCs w:val="32"/>
        </w:rPr>
        <w:t>，并</w:t>
      </w:r>
      <w:r w:rsidR="00D462CB" w:rsidRPr="0066515E">
        <w:rPr>
          <w:rFonts w:ascii="仿宋_GB2312" w:eastAsia="仿宋_GB2312"/>
          <w:sz w:val="32"/>
          <w:szCs w:val="32"/>
        </w:rPr>
        <w:t>明确规定允许</w:t>
      </w:r>
      <w:r w:rsidR="00D462CB" w:rsidRPr="0066515E">
        <w:rPr>
          <w:rFonts w:ascii="仿宋_GB2312" w:eastAsia="仿宋_GB2312" w:hint="eastAsia"/>
          <w:sz w:val="32"/>
          <w:szCs w:val="32"/>
        </w:rPr>
        <w:t>学生携带的教材</w:t>
      </w:r>
      <w:r w:rsidR="008C7334">
        <w:rPr>
          <w:rFonts w:ascii="仿宋_GB2312" w:eastAsia="仿宋_GB2312" w:hint="eastAsia"/>
          <w:sz w:val="32"/>
          <w:szCs w:val="32"/>
        </w:rPr>
        <w:t>、</w:t>
      </w:r>
      <w:r w:rsidR="00D462CB" w:rsidRPr="0066515E">
        <w:rPr>
          <w:rFonts w:ascii="仿宋_GB2312" w:eastAsia="仿宋_GB2312" w:hint="eastAsia"/>
          <w:sz w:val="32"/>
          <w:szCs w:val="32"/>
        </w:rPr>
        <w:t>资料</w:t>
      </w:r>
      <w:r w:rsidR="008C7334" w:rsidRPr="0066515E">
        <w:rPr>
          <w:rFonts w:ascii="仿宋_GB2312" w:eastAsia="仿宋_GB2312" w:hint="eastAsia"/>
          <w:sz w:val="32"/>
          <w:szCs w:val="32"/>
        </w:rPr>
        <w:t>或</w:t>
      </w:r>
      <w:r w:rsidR="008C7334">
        <w:rPr>
          <w:rFonts w:ascii="仿宋_GB2312" w:eastAsia="仿宋_GB2312" w:hint="eastAsia"/>
          <w:sz w:val="32"/>
          <w:szCs w:val="32"/>
        </w:rPr>
        <w:t>物品</w:t>
      </w:r>
      <w:r w:rsidR="00D462CB" w:rsidRPr="0066515E">
        <w:rPr>
          <w:rFonts w:ascii="仿宋_GB2312" w:eastAsia="仿宋_GB2312" w:hint="eastAsia"/>
          <w:sz w:val="32"/>
          <w:szCs w:val="32"/>
        </w:rPr>
        <w:t>的范围。口</w:t>
      </w:r>
      <w:r w:rsidR="00D462CB" w:rsidRPr="0066515E">
        <w:rPr>
          <w:rFonts w:ascii="仿宋_GB2312" w:eastAsia="仿宋_GB2312"/>
          <w:sz w:val="32"/>
          <w:szCs w:val="32"/>
        </w:rPr>
        <w:t>试</w:t>
      </w:r>
      <w:r w:rsidR="00D462CB" w:rsidRPr="0066515E">
        <w:rPr>
          <w:rFonts w:ascii="仿宋_GB2312" w:eastAsia="仿宋_GB2312" w:hint="eastAsia"/>
          <w:sz w:val="32"/>
          <w:szCs w:val="32"/>
        </w:rPr>
        <w:t>应当根据学生修读课程的人数准备足够的试题套数。</w:t>
      </w:r>
    </w:p>
    <w:p w:rsidR="00A64AB5" w:rsidRPr="0066515E" w:rsidRDefault="001F1993" w:rsidP="0066515E">
      <w:pPr>
        <w:numPr>
          <w:ilvl w:val="0"/>
          <w:numId w:val="10"/>
        </w:numPr>
        <w:spacing w:line="360" w:lineRule="auto"/>
        <w:ind w:left="0" w:firstLine="560"/>
        <w:rPr>
          <w:rFonts w:ascii="仿宋_GB2312" w:eastAsia="仿宋_GB2312"/>
          <w:sz w:val="32"/>
          <w:szCs w:val="32"/>
        </w:rPr>
      </w:pPr>
      <w:r w:rsidRPr="0066515E">
        <w:rPr>
          <w:rFonts w:ascii="仿宋_GB2312" w:eastAsia="仿宋_GB2312" w:hint="eastAsia"/>
          <w:sz w:val="32"/>
          <w:szCs w:val="32"/>
        </w:rPr>
        <w:t>期</w:t>
      </w:r>
      <w:r w:rsidRPr="0066515E">
        <w:rPr>
          <w:rFonts w:ascii="仿宋_GB2312" w:eastAsia="仿宋_GB2312"/>
          <w:sz w:val="32"/>
          <w:szCs w:val="32"/>
        </w:rPr>
        <w:t>末考试</w:t>
      </w:r>
      <w:r w:rsidR="00F34E6F" w:rsidRPr="0066515E">
        <w:rPr>
          <w:rFonts w:ascii="仿宋_GB2312" w:eastAsia="仿宋_GB2312" w:hint="eastAsia"/>
          <w:sz w:val="32"/>
          <w:szCs w:val="32"/>
        </w:rPr>
        <w:t>应</w:t>
      </w:r>
      <w:r w:rsidRPr="0066515E">
        <w:rPr>
          <w:rFonts w:ascii="仿宋_GB2312" w:eastAsia="仿宋_GB2312" w:hint="eastAsia"/>
          <w:sz w:val="32"/>
          <w:szCs w:val="32"/>
        </w:rPr>
        <w:t>当</w:t>
      </w:r>
      <w:r w:rsidR="00F34E6F" w:rsidRPr="0066515E">
        <w:rPr>
          <w:rFonts w:ascii="仿宋_GB2312" w:eastAsia="仿宋_GB2312" w:hint="eastAsia"/>
          <w:sz w:val="32"/>
          <w:szCs w:val="32"/>
        </w:rPr>
        <w:t>至少设计两套</w:t>
      </w:r>
      <w:r w:rsidRPr="0066515E">
        <w:rPr>
          <w:rFonts w:ascii="仿宋_GB2312" w:eastAsia="仿宋_GB2312" w:hint="eastAsia"/>
          <w:sz w:val="32"/>
          <w:szCs w:val="32"/>
        </w:rPr>
        <w:t>广度、难度、区分度相当的</w:t>
      </w:r>
      <w:r w:rsidR="00F34E6F" w:rsidRPr="0066515E">
        <w:rPr>
          <w:rFonts w:ascii="仿宋_GB2312" w:eastAsia="仿宋_GB2312" w:hint="eastAsia"/>
          <w:sz w:val="32"/>
          <w:szCs w:val="32"/>
        </w:rPr>
        <w:t>试卷，试题重复率一般不高于</w:t>
      </w:r>
      <w:r w:rsidR="00F34E6F" w:rsidRPr="0066515E">
        <w:rPr>
          <w:rFonts w:ascii="仿宋_GB2312" w:eastAsia="仿宋_GB2312"/>
          <w:sz w:val="32"/>
          <w:szCs w:val="32"/>
        </w:rPr>
        <w:t>20%</w:t>
      </w:r>
      <w:r w:rsidRPr="0066515E">
        <w:rPr>
          <w:rFonts w:ascii="仿宋_GB2312" w:eastAsia="仿宋_GB2312" w:hint="eastAsia"/>
          <w:sz w:val="32"/>
          <w:szCs w:val="32"/>
        </w:rPr>
        <w:t>，每份试卷均应提供参考答案和评分标准。如</w:t>
      </w:r>
      <w:r w:rsidRPr="0066515E">
        <w:rPr>
          <w:rFonts w:ascii="仿宋_GB2312" w:eastAsia="仿宋_GB2312"/>
          <w:sz w:val="32"/>
          <w:szCs w:val="32"/>
        </w:rPr>
        <w:t>有必要</w:t>
      </w:r>
      <w:r w:rsidRPr="0066515E">
        <w:rPr>
          <w:rFonts w:ascii="仿宋_GB2312" w:eastAsia="仿宋_GB2312" w:hint="eastAsia"/>
          <w:sz w:val="32"/>
          <w:szCs w:val="32"/>
        </w:rPr>
        <w:t>，</w:t>
      </w:r>
      <w:r w:rsidR="00A64AB5" w:rsidRPr="0066515E">
        <w:rPr>
          <w:rFonts w:ascii="仿宋_GB2312" w:eastAsia="仿宋_GB2312" w:hint="eastAsia"/>
          <w:sz w:val="32"/>
          <w:szCs w:val="32"/>
        </w:rPr>
        <w:t>应当</w:t>
      </w:r>
      <w:r w:rsidRPr="0066515E">
        <w:rPr>
          <w:rFonts w:ascii="仿宋_GB2312" w:eastAsia="仿宋_GB2312"/>
          <w:sz w:val="32"/>
          <w:szCs w:val="32"/>
        </w:rPr>
        <w:t>设计多套</w:t>
      </w:r>
      <w:r w:rsidRPr="0066515E">
        <w:rPr>
          <w:rFonts w:ascii="仿宋_GB2312" w:eastAsia="仿宋_GB2312" w:hint="eastAsia"/>
          <w:sz w:val="32"/>
          <w:szCs w:val="32"/>
        </w:rPr>
        <w:t>试卷</w:t>
      </w:r>
      <w:r w:rsidRPr="0066515E">
        <w:rPr>
          <w:rFonts w:ascii="仿宋_GB2312" w:eastAsia="仿宋_GB2312"/>
          <w:sz w:val="32"/>
          <w:szCs w:val="32"/>
        </w:rPr>
        <w:t>。</w:t>
      </w:r>
    </w:p>
    <w:p w:rsidR="00F34E6F" w:rsidRPr="0066515E" w:rsidRDefault="00F34E6F" w:rsidP="0066515E">
      <w:pPr>
        <w:pStyle w:val="1"/>
        <w:numPr>
          <w:ilvl w:val="0"/>
          <w:numId w:val="13"/>
        </w:numPr>
        <w:jc w:val="center"/>
        <w:rPr>
          <w:sz w:val="32"/>
          <w:szCs w:val="32"/>
        </w:rPr>
      </w:pPr>
      <w:bookmarkStart w:id="18" w:name="_Toc415580982"/>
      <w:r w:rsidRPr="0066515E">
        <w:rPr>
          <w:rFonts w:hint="eastAsia"/>
          <w:sz w:val="32"/>
          <w:szCs w:val="32"/>
        </w:rPr>
        <w:t>命题程序</w:t>
      </w:r>
      <w:bookmarkEnd w:id="18"/>
    </w:p>
    <w:p w:rsidR="00F34E6F" w:rsidRPr="0066515E" w:rsidRDefault="00F34E6F" w:rsidP="0066515E">
      <w:pPr>
        <w:numPr>
          <w:ilvl w:val="0"/>
          <w:numId w:val="10"/>
        </w:numPr>
        <w:spacing w:line="360" w:lineRule="auto"/>
        <w:ind w:left="0" w:firstLine="560"/>
        <w:rPr>
          <w:rFonts w:ascii="仿宋_GB2312" w:eastAsia="仿宋_GB2312"/>
          <w:sz w:val="32"/>
          <w:szCs w:val="32"/>
        </w:rPr>
      </w:pPr>
      <w:r w:rsidRPr="0066515E">
        <w:rPr>
          <w:rFonts w:ascii="仿宋_GB2312" w:eastAsia="仿宋_GB2312" w:hint="eastAsia"/>
          <w:sz w:val="32"/>
          <w:szCs w:val="32"/>
        </w:rPr>
        <w:t>命题教师由</w:t>
      </w:r>
      <w:bookmarkStart w:id="19" w:name="OLE_LINK165"/>
      <w:r w:rsidRPr="0066515E">
        <w:rPr>
          <w:rFonts w:ascii="仿宋_GB2312" w:eastAsia="仿宋_GB2312" w:hint="eastAsia"/>
          <w:sz w:val="32"/>
          <w:szCs w:val="32"/>
        </w:rPr>
        <w:t>授课单位</w:t>
      </w:r>
      <w:bookmarkEnd w:id="19"/>
      <w:r w:rsidRPr="0066515E">
        <w:rPr>
          <w:rFonts w:ascii="仿宋_GB2312" w:eastAsia="仿宋_GB2312" w:hint="eastAsia"/>
          <w:sz w:val="32"/>
          <w:szCs w:val="32"/>
        </w:rPr>
        <w:t>指定。</w:t>
      </w:r>
      <w:r w:rsidR="007B3942" w:rsidRPr="0066515E">
        <w:rPr>
          <w:rFonts w:ascii="仿宋_GB2312" w:eastAsia="仿宋_GB2312" w:hint="eastAsia"/>
          <w:sz w:val="32"/>
          <w:szCs w:val="32"/>
        </w:rPr>
        <w:t>学校</w:t>
      </w:r>
      <w:r w:rsidR="007B3942" w:rsidRPr="0066515E">
        <w:rPr>
          <w:rFonts w:ascii="仿宋_GB2312" w:eastAsia="仿宋_GB2312"/>
          <w:sz w:val="32"/>
          <w:szCs w:val="32"/>
        </w:rPr>
        <w:t>逐步</w:t>
      </w:r>
      <w:r w:rsidR="007B3942" w:rsidRPr="0066515E">
        <w:rPr>
          <w:rFonts w:ascii="仿宋_GB2312" w:eastAsia="仿宋_GB2312" w:hint="eastAsia"/>
          <w:sz w:val="32"/>
          <w:szCs w:val="32"/>
        </w:rPr>
        <w:t>推行</w:t>
      </w:r>
      <w:r w:rsidR="007B3942" w:rsidRPr="0066515E">
        <w:rPr>
          <w:rFonts w:ascii="仿宋_GB2312" w:eastAsia="仿宋_GB2312"/>
          <w:sz w:val="32"/>
          <w:szCs w:val="32"/>
        </w:rPr>
        <w:t>教考分</w:t>
      </w:r>
      <w:r w:rsidR="007B3942" w:rsidRPr="0066515E">
        <w:rPr>
          <w:rFonts w:ascii="仿宋_GB2312" w:eastAsia="仿宋_GB2312" w:hint="eastAsia"/>
          <w:sz w:val="32"/>
          <w:szCs w:val="32"/>
        </w:rPr>
        <w:t>离</w:t>
      </w:r>
      <w:r w:rsidR="007B3942" w:rsidRPr="0066515E">
        <w:rPr>
          <w:rFonts w:ascii="仿宋_GB2312" w:eastAsia="仿宋_GB2312"/>
          <w:sz w:val="32"/>
          <w:szCs w:val="32"/>
        </w:rPr>
        <w:t>制度</w:t>
      </w:r>
      <w:r w:rsidR="007B3942" w:rsidRPr="0066515E">
        <w:rPr>
          <w:rFonts w:ascii="仿宋_GB2312" w:eastAsia="仿宋_GB2312" w:hint="eastAsia"/>
          <w:sz w:val="32"/>
          <w:szCs w:val="32"/>
        </w:rPr>
        <w:t>，</w:t>
      </w:r>
      <w:r w:rsidRPr="0066515E">
        <w:rPr>
          <w:rFonts w:ascii="仿宋_GB2312" w:eastAsia="仿宋_GB2312" w:hint="eastAsia"/>
          <w:sz w:val="32"/>
          <w:szCs w:val="32"/>
        </w:rPr>
        <w:t>同一授课单位面向同一授课对象开设的同一门课程由授课单位</w:t>
      </w:r>
      <w:r w:rsidR="00E34166" w:rsidRPr="0066515E">
        <w:rPr>
          <w:rFonts w:ascii="仿宋_GB2312" w:eastAsia="仿宋_GB2312"/>
          <w:sz w:val="32"/>
          <w:szCs w:val="32"/>
        </w:rPr>
        <w:t>组织</w:t>
      </w:r>
      <w:r w:rsidR="00E34166" w:rsidRPr="0066515E">
        <w:rPr>
          <w:rFonts w:ascii="仿宋_GB2312" w:eastAsia="仿宋_GB2312" w:hint="eastAsia"/>
          <w:sz w:val="32"/>
          <w:szCs w:val="32"/>
        </w:rPr>
        <w:t>集体</w:t>
      </w:r>
      <w:r w:rsidR="00E34166" w:rsidRPr="0066515E">
        <w:rPr>
          <w:rFonts w:ascii="仿宋_GB2312" w:eastAsia="仿宋_GB2312"/>
          <w:sz w:val="32"/>
          <w:szCs w:val="32"/>
        </w:rPr>
        <w:t>命题，</w:t>
      </w:r>
      <w:r w:rsidR="00E34166" w:rsidRPr="0066515E">
        <w:rPr>
          <w:rFonts w:ascii="仿宋_GB2312" w:eastAsia="仿宋_GB2312" w:hint="eastAsia"/>
          <w:sz w:val="32"/>
          <w:szCs w:val="32"/>
        </w:rPr>
        <w:t>统一参考答案和评分标准</w:t>
      </w:r>
      <w:r w:rsidR="00E34166" w:rsidRPr="0066515E">
        <w:rPr>
          <w:rFonts w:ascii="仿宋_GB2312" w:eastAsia="仿宋_GB2312"/>
          <w:sz w:val="32"/>
          <w:szCs w:val="32"/>
        </w:rPr>
        <w:t>。</w:t>
      </w:r>
      <w:r w:rsidR="005A64D3">
        <w:rPr>
          <w:rFonts w:ascii="仿宋_GB2312" w:eastAsia="仿宋_GB2312" w:hint="eastAsia"/>
          <w:sz w:val="32"/>
          <w:szCs w:val="32"/>
        </w:rPr>
        <w:t>鼓励</w:t>
      </w:r>
      <w:r w:rsidRPr="0066515E">
        <w:rPr>
          <w:rFonts w:ascii="仿宋_GB2312" w:eastAsia="仿宋_GB2312" w:hint="eastAsia"/>
          <w:sz w:val="32"/>
          <w:szCs w:val="32"/>
        </w:rPr>
        <w:t>公共必修课逐步建立试题库，从试题库随机抽取试题。</w:t>
      </w:r>
    </w:p>
    <w:p w:rsidR="00F34E6F" w:rsidRPr="0066515E" w:rsidRDefault="00F34E6F" w:rsidP="0066515E">
      <w:pPr>
        <w:numPr>
          <w:ilvl w:val="0"/>
          <w:numId w:val="10"/>
        </w:numPr>
        <w:spacing w:line="360" w:lineRule="auto"/>
        <w:ind w:left="0" w:firstLine="560"/>
        <w:rPr>
          <w:rFonts w:ascii="仿宋_GB2312" w:eastAsia="仿宋_GB2312"/>
          <w:sz w:val="32"/>
          <w:szCs w:val="32"/>
        </w:rPr>
      </w:pPr>
      <w:bookmarkStart w:id="20" w:name="OLE_LINK177"/>
      <w:bookmarkStart w:id="21" w:name="OLE_LINK178"/>
      <w:r w:rsidRPr="0066515E">
        <w:rPr>
          <w:rFonts w:ascii="仿宋_GB2312" w:eastAsia="仿宋_GB2312" w:hint="eastAsia"/>
          <w:sz w:val="32"/>
          <w:szCs w:val="32"/>
        </w:rPr>
        <w:t>授课单位</w:t>
      </w:r>
      <w:bookmarkEnd w:id="20"/>
      <w:bookmarkEnd w:id="21"/>
      <w:r w:rsidRPr="0066515E">
        <w:rPr>
          <w:rFonts w:ascii="仿宋_GB2312" w:eastAsia="仿宋_GB2312" w:hint="eastAsia"/>
          <w:sz w:val="32"/>
          <w:szCs w:val="32"/>
        </w:rPr>
        <w:t>应指定专人审核试卷。</w:t>
      </w:r>
      <w:bookmarkStart w:id="22" w:name="OLE_LINK180"/>
      <w:bookmarkStart w:id="23" w:name="OLE_LINK181"/>
      <w:r w:rsidRPr="0066515E">
        <w:rPr>
          <w:rFonts w:ascii="仿宋_GB2312" w:eastAsia="仿宋_GB2312" w:hint="eastAsia"/>
          <w:sz w:val="32"/>
          <w:szCs w:val="32"/>
        </w:rPr>
        <w:t>试卷审核人</w:t>
      </w:r>
      <w:bookmarkEnd w:id="22"/>
      <w:bookmarkEnd w:id="23"/>
      <w:r w:rsidRPr="0066515E">
        <w:rPr>
          <w:rFonts w:ascii="仿宋_GB2312" w:eastAsia="仿宋_GB2312" w:hint="eastAsia"/>
          <w:sz w:val="32"/>
          <w:szCs w:val="32"/>
        </w:rPr>
        <w:t>可以为分管教学系主任</w:t>
      </w:r>
      <w:r w:rsidR="0009641E">
        <w:rPr>
          <w:rFonts w:ascii="仿宋_GB2312" w:eastAsia="仿宋_GB2312" w:hint="eastAsia"/>
          <w:sz w:val="32"/>
          <w:szCs w:val="32"/>
        </w:rPr>
        <w:t>、</w:t>
      </w:r>
      <w:r w:rsidRPr="0066515E">
        <w:rPr>
          <w:rFonts w:ascii="仿宋_GB2312" w:eastAsia="仿宋_GB2312" w:hint="eastAsia"/>
          <w:sz w:val="32"/>
          <w:szCs w:val="32"/>
        </w:rPr>
        <w:t>课程组负责人</w:t>
      </w:r>
      <w:r w:rsidR="0009641E">
        <w:rPr>
          <w:rFonts w:ascii="仿宋_GB2312" w:eastAsia="仿宋_GB2312" w:hint="eastAsia"/>
          <w:sz w:val="32"/>
          <w:szCs w:val="32"/>
        </w:rPr>
        <w:t>等</w:t>
      </w:r>
      <w:r w:rsidRPr="0066515E">
        <w:rPr>
          <w:rFonts w:ascii="仿宋_GB2312" w:eastAsia="仿宋_GB2312" w:hint="eastAsia"/>
          <w:sz w:val="32"/>
          <w:szCs w:val="32"/>
        </w:rPr>
        <w:t>。试卷审核人与命题教师</w:t>
      </w:r>
      <w:r w:rsidR="009412AC" w:rsidRPr="0066515E">
        <w:rPr>
          <w:rFonts w:ascii="仿宋_GB2312" w:eastAsia="仿宋_GB2312" w:hint="eastAsia"/>
          <w:sz w:val="32"/>
          <w:szCs w:val="32"/>
        </w:rPr>
        <w:t>一</w:t>
      </w:r>
      <w:r w:rsidR="009412AC" w:rsidRPr="0066515E">
        <w:rPr>
          <w:rFonts w:ascii="仿宋_GB2312" w:eastAsia="仿宋_GB2312"/>
          <w:sz w:val="32"/>
          <w:szCs w:val="32"/>
        </w:rPr>
        <w:t>般</w:t>
      </w:r>
      <w:r w:rsidRPr="0066515E">
        <w:rPr>
          <w:rFonts w:ascii="仿宋_GB2312" w:eastAsia="仿宋_GB2312" w:hint="eastAsia"/>
          <w:sz w:val="32"/>
          <w:szCs w:val="32"/>
        </w:rPr>
        <w:t>不能为同一人。</w:t>
      </w:r>
      <w:bookmarkStart w:id="24" w:name="OLE_LINK130"/>
      <w:bookmarkStart w:id="25" w:name="OLE_LINK131"/>
      <w:bookmarkStart w:id="26" w:name="OLE_LINK135"/>
      <w:bookmarkStart w:id="27" w:name="OLE_LINK136"/>
      <w:r w:rsidRPr="0066515E">
        <w:rPr>
          <w:rFonts w:ascii="仿宋_GB2312" w:eastAsia="仿宋_GB2312" w:hint="eastAsia"/>
          <w:sz w:val="32"/>
          <w:szCs w:val="32"/>
        </w:rPr>
        <w:t>试卷审核人</w:t>
      </w:r>
      <w:bookmarkEnd w:id="24"/>
      <w:bookmarkEnd w:id="25"/>
      <w:r w:rsidRPr="0066515E">
        <w:rPr>
          <w:rFonts w:ascii="仿宋_GB2312" w:eastAsia="仿宋_GB2312" w:hint="eastAsia"/>
          <w:sz w:val="32"/>
          <w:szCs w:val="32"/>
        </w:rPr>
        <w:t>应认真审核试卷，填写本科课程考试命题审核表。发现问题及时反馈，协助修改。</w:t>
      </w:r>
    </w:p>
    <w:bookmarkEnd w:id="26"/>
    <w:bookmarkEnd w:id="27"/>
    <w:p w:rsidR="00F34E6F" w:rsidRPr="0066515E" w:rsidRDefault="00F34E6F" w:rsidP="0066515E">
      <w:pPr>
        <w:numPr>
          <w:ilvl w:val="0"/>
          <w:numId w:val="10"/>
        </w:numPr>
        <w:spacing w:line="360" w:lineRule="auto"/>
        <w:ind w:left="0" w:firstLine="560"/>
        <w:rPr>
          <w:rFonts w:ascii="仿宋_GB2312" w:eastAsia="仿宋_GB2312"/>
          <w:sz w:val="32"/>
          <w:szCs w:val="32"/>
        </w:rPr>
      </w:pPr>
      <w:r w:rsidRPr="0066515E">
        <w:rPr>
          <w:rFonts w:ascii="仿宋_GB2312" w:eastAsia="仿宋_GB2312" w:hint="eastAsia"/>
          <w:sz w:val="32"/>
          <w:szCs w:val="32"/>
        </w:rPr>
        <w:lastRenderedPageBreak/>
        <w:t>试卷确定后，由</w:t>
      </w:r>
      <w:r w:rsidR="009412AC" w:rsidRPr="0066515E">
        <w:rPr>
          <w:rFonts w:ascii="仿宋_GB2312" w:eastAsia="仿宋_GB2312" w:hint="eastAsia"/>
          <w:sz w:val="32"/>
          <w:szCs w:val="32"/>
        </w:rPr>
        <w:t>学院</w:t>
      </w:r>
      <w:r w:rsidRPr="0066515E">
        <w:rPr>
          <w:rFonts w:ascii="仿宋_GB2312" w:eastAsia="仿宋_GB2312" w:hint="eastAsia"/>
          <w:sz w:val="32"/>
          <w:szCs w:val="32"/>
        </w:rPr>
        <w:t>随机抽取考试卷，其它试卷作为备用卷。</w:t>
      </w:r>
      <w:proofErr w:type="gramStart"/>
      <w:r w:rsidRPr="0066515E">
        <w:rPr>
          <w:rFonts w:ascii="仿宋_GB2312" w:eastAsia="仿宋_GB2312" w:hint="eastAsia"/>
          <w:sz w:val="32"/>
          <w:szCs w:val="32"/>
        </w:rPr>
        <w:t>考试卷由</w:t>
      </w:r>
      <w:bookmarkStart w:id="28" w:name="OLE_LINK172"/>
      <w:bookmarkStart w:id="29" w:name="OLE_LINK173"/>
      <w:bookmarkStart w:id="30" w:name="OLE_LINK174"/>
      <w:r w:rsidRPr="0066515E">
        <w:rPr>
          <w:rFonts w:ascii="仿宋_GB2312" w:eastAsia="仿宋_GB2312" w:hint="eastAsia"/>
          <w:sz w:val="32"/>
          <w:szCs w:val="32"/>
        </w:rPr>
        <w:t>授课</w:t>
      </w:r>
      <w:proofErr w:type="gramEnd"/>
      <w:r w:rsidRPr="0066515E">
        <w:rPr>
          <w:rFonts w:ascii="仿宋_GB2312" w:eastAsia="仿宋_GB2312" w:hint="eastAsia"/>
          <w:sz w:val="32"/>
          <w:szCs w:val="32"/>
        </w:rPr>
        <w:t>单位</w:t>
      </w:r>
      <w:bookmarkEnd w:id="28"/>
      <w:bookmarkEnd w:id="29"/>
      <w:bookmarkEnd w:id="30"/>
      <w:r w:rsidRPr="0066515E">
        <w:rPr>
          <w:rFonts w:ascii="仿宋_GB2312" w:eastAsia="仿宋_GB2312" w:hint="eastAsia"/>
          <w:sz w:val="32"/>
          <w:szCs w:val="32"/>
        </w:rPr>
        <w:t>送学校印刷厂统一印制。印制好的试卷由监考教师统一领取。试卷印制工作一般在考试前一周完成。</w:t>
      </w:r>
    </w:p>
    <w:p w:rsidR="00935240" w:rsidRPr="0066515E" w:rsidRDefault="00935240" w:rsidP="0066515E">
      <w:pPr>
        <w:numPr>
          <w:ilvl w:val="0"/>
          <w:numId w:val="10"/>
        </w:numPr>
        <w:spacing w:line="360" w:lineRule="auto"/>
        <w:ind w:left="0" w:firstLine="560"/>
        <w:rPr>
          <w:rFonts w:ascii="仿宋_GB2312" w:eastAsia="仿宋_GB2312"/>
          <w:sz w:val="32"/>
          <w:szCs w:val="32"/>
        </w:rPr>
      </w:pPr>
      <w:r w:rsidRPr="0066515E">
        <w:rPr>
          <w:rFonts w:ascii="仿宋_GB2312" w:eastAsia="仿宋_GB2312" w:hint="eastAsia"/>
          <w:sz w:val="32"/>
          <w:szCs w:val="32"/>
        </w:rPr>
        <w:t>试卷包括试题卷和答题卷，</w:t>
      </w:r>
      <w:r w:rsidRPr="0066515E">
        <w:rPr>
          <w:rFonts w:ascii="仿宋_GB2312" w:eastAsia="仿宋_GB2312"/>
          <w:sz w:val="32"/>
          <w:szCs w:val="32"/>
        </w:rPr>
        <w:t>A4页面（210毫米</w:t>
      </w:r>
      <w:r w:rsidRPr="0066515E">
        <w:rPr>
          <w:rFonts w:ascii="仿宋_GB2312" w:eastAsia="仿宋_GB2312"/>
          <w:sz w:val="32"/>
          <w:szCs w:val="32"/>
        </w:rPr>
        <w:t>×</w:t>
      </w:r>
      <w:r w:rsidRPr="0066515E">
        <w:rPr>
          <w:rFonts w:ascii="仿宋_GB2312" w:eastAsia="仿宋_GB2312"/>
          <w:sz w:val="32"/>
          <w:szCs w:val="32"/>
        </w:rPr>
        <w:t>297毫米），按照标准样式双面印制。试题卷试题行距1.5倍，中文采用宋体，大标题四号，小标题小四号，正文五号。外文、特殊专业符号的字体和字号由命题教师根据相关标准确定。每份试卷应配备的答题页页数由命题教师确定。</w:t>
      </w:r>
    </w:p>
    <w:p w:rsidR="00F34E6F" w:rsidRPr="0066515E" w:rsidRDefault="00F34E6F" w:rsidP="0066515E">
      <w:pPr>
        <w:numPr>
          <w:ilvl w:val="0"/>
          <w:numId w:val="10"/>
        </w:numPr>
        <w:spacing w:line="360" w:lineRule="auto"/>
        <w:ind w:left="0" w:firstLine="560"/>
        <w:rPr>
          <w:rFonts w:ascii="仿宋_GB2312" w:eastAsia="仿宋_GB2312"/>
          <w:sz w:val="32"/>
          <w:szCs w:val="32"/>
        </w:rPr>
      </w:pPr>
      <w:r w:rsidRPr="0066515E">
        <w:rPr>
          <w:rFonts w:ascii="仿宋_GB2312" w:eastAsia="仿宋_GB2312" w:hint="eastAsia"/>
          <w:sz w:val="32"/>
          <w:szCs w:val="32"/>
        </w:rPr>
        <w:t>所有接触试题的人员，不得以任何方式泄漏试题。</w:t>
      </w:r>
    </w:p>
    <w:p w:rsidR="00F34E6F" w:rsidRPr="00A605C3" w:rsidRDefault="00F34E6F" w:rsidP="0066515E">
      <w:pPr>
        <w:pStyle w:val="1"/>
        <w:numPr>
          <w:ilvl w:val="0"/>
          <w:numId w:val="13"/>
        </w:numPr>
        <w:jc w:val="center"/>
        <w:rPr>
          <w:sz w:val="32"/>
          <w:szCs w:val="32"/>
        </w:rPr>
      </w:pPr>
      <w:bookmarkStart w:id="31" w:name="_Toc415580983"/>
      <w:r w:rsidRPr="008D42FE">
        <w:rPr>
          <w:rFonts w:hint="eastAsia"/>
          <w:sz w:val="32"/>
          <w:szCs w:val="32"/>
        </w:rPr>
        <w:t>考试</w:t>
      </w:r>
      <w:r w:rsidR="00800312" w:rsidRPr="008D42FE">
        <w:rPr>
          <w:rFonts w:hint="eastAsia"/>
          <w:sz w:val="32"/>
          <w:szCs w:val="32"/>
        </w:rPr>
        <w:t>组织</w:t>
      </w:r>
      <w:r w:rsidR="00BA2473" w:rsidRPr="008D42FE">
        <w:rPr>
          <w:rFonts w:hint="eastAsia"/>
          <w:sz w:val="32"/>
          <w:szCs w:val="32"/>
        </w:rPr>
        <w:t>与安排</w:t>
      </w:r>
    </w:p>
    <w:p w:rsidR="00F34E6F" w:rsidRPr="0066515E" w:rsidRDefault="00F34E6F" w:rsidP="0095167F">
      <w:pPr>
        <w:numPr>
          <w:ilvl w:val="0"/>
          <w:numId w:val="10"/>
        </w:numPr>
        <w:spacing w:line="360" w:lineRule="auto"/>
        <w:ind w:left="0" w:firstLine="560"/>
        <w:rPr>
          <w:rFonts w:ascii="仿宋_GB2312" w:eastAsia="仿宋_GB2312" w:hAnsi="宋体"/>
          <w:sz w:val="32"/>
          <w:szCs w:val="32"/>
        </w:rPr>
      </w:pPr>
      <w:r w:rsidRPr="0066515E">
        <w:rPr>
          <w:rFonts w:ascii="仿宋_GB2312" w:eastAsia="仿宋_GB2312" w:hAnsi="宋体" w:hint="eastAsia"/>
          <w:sz w:val="32"/>
          <w:szCs w:val="32"/>
        </w:rPr>
        <w:t>考试安排</w:t>
      </w:r>
    </w:p>
    <w:p w:rsidR="0009641E" w:rsidRDefault="0009641E" w:rsidP="00F34E6F">
      <w:pPr>
        <w:numPr>
          <w:ilvl w:val="0"/>
          <w:numId w:val="4"/>
        </w:numPr>
        <w:spacing w:line="360" w:lineRule="auto"/>
        <w:ind w:left="0" w:firstLine="560"/>
        <w:rPr>
          <w:rFonts w:ascii="仿宋_GB2312" w:eastAsia="仿宋_GB2312"/>
          <w:sz w:val="32"/>
          <w:szCs w:val="32"/>
        </w:rPr>
      </w:pPr>
      <w:r w:rsidRPr="0066515E">
        <w:rPr>
          <w:rFonts w:ascii="仿宋_GB2312" w:eastAsia="仿宋_GB2312" w:hint="eastAsia"/>
          <w:sz w:val="32"/>
          <w:szCs w:val="32"/>
        </w:rPr>
        <w:t>考试时间一般为</w:t>
      </w:r>
      <w:r w:rsidRPr="0066515E">
        <w:rPr>
          <w:rFonts w:ascii="仿宋_GB2312" w:eastAsia="仿宋_GB2312"/>
          <w:sz w:val="32"/>
          <w:szCs w:val="32"/>
        </w:rPr>
        <w:t>120</w:t>
      </w:r>
      <w:r w:rsidRPr="0066515E">
        <w:rPr>
          <w:rFonts w:ascii="仿宋_GB2312" w:eastAsia="仿宋_GB2312" w:hint="eastAsia"/>
          <w:sz w:val="32"/>
          <w:szCs w:val="32"/>
        </w:rPr>
        <w:t>分钟，如确需调整的，应经分管教学院领导批准，并在试卷上说明，调整幅度一般不超过30分钟。</w:t>
      </w:r>
    </w:p>
    <w:p w:rsidR="00F34E6F" w:rsidRPr="0066515E" w:rsidRDefault="00F34E6F" w:rsidP="00F34E6F">
      <w:pPr>
        <w:numPr>
          <w:ilvl w:val="0"/>
          <w:numId w:val="4"/>
        </w:numPr>
        <w:spacing w:line="360" w:lineRule="auto"/>
        <w:ind w:left="0" w:firstLine="560"/>
        <w:rPr>
          <w:rFonts w:ascii="仿宋_GB2312" w:eastAsia="仿宋_GB2312"/>
          <w:sz w:val="32"/>
          <w:szCs w:val="32"/>
        </w:rPr>
      </w:pPr>
      <w:r w:rsidRPr="0066515E">
        <w:rPr>
          <w:rFonts w:ascii="仿宋_GB2312" w:eastAsia="仿宋_GB2312" w:hint="eastAsia"/>
          <w:sz w:val="32"/>
          <w:szCs w:val="32"/>
        </w:rPr>
        <w:t>一般情况下，公共课考试由</w:t>
      </w:r>
      <w:bookmarkStart w:id="32" w:name="OLE_LINK184"/>
      <w:bookmarkStart w:id="33" w:name="OLE_LINK185"/>
      <w:r w:rsidRPr="0066515E">
        <w:rPr>
          <w:rFonts w:ascii="仿宋_GB2312" w:eastAsia="仿宋_GB2312" w:hint="eastAsia"/>
          <w:sz w:val="32"/>
          <w:szCs w:val="32"/>
        </w:rPr>
        <w:t>授课单位</w:t>
      </w:r>
      <w:bookmarkEnd w:id="32"/>
      <w:bookmarkEnd w:id="33"/>
      <w:r w:rsidRPr="0066515E">
        <w:rPr>
          <w:rFonts w:ascii="仿宋_GB2312" w:eastAsia="仿宋_GB2312" w:hint="eastAsia"/>
          <w:sz w:val="32"/>
          <w:szCs w:val="32"/>
        </w:rPr>
        <w:t>与教务处协调、统筹安排；其它课程考试由授课单位安排，并在教务管理系统申报，教务处审核。</w:t>
      </w:r>
    </w:p>
    <w:p w:rsidR="00561C4D" w:rsidRPr="0066515E" w:rsidRDefault="00F34E6F" w:rsidP="0066515E">
      <w:pPr>
        <w:numPr>
          <w:ilvl w:val="0"/>
          <w:numId w:val="4"/>
        </w:numPr>
        <w:spacing w:line="360" w:lineRule="auto"/>
        <w:ind w:left="0" w:firstLine="560"/>
        <w:rPr>
          <w:rFonts w:ascii="仿宋_GB2312" w:eastAsia="仿宋_GB2312"/>
          <w:sz w:val="32"/>
          <w:szCs w:val="32"/>
        </w:rPr>
      </w:pPr>
      <w:r w:rsidRPr="0066515E">
        <w:rPr>
          <w:rFonts w:ascii="仿宋_GB2312" w:eastAsia="仿宋_GB2312" w:hint="eastAsia"/>
          <w:sz w:val="32"/>
          <w:szCs w:val="32"/>
        </w:rPr>
        <w:t>期末考试一般安排在考试周，专门开设的全校性选修课期</w:t>
      </w:r>
      <w:proofErr w:type="gramStart"/>
      <w:r w:rsidRPr="0066515E">
        <w:rPr>
          <w:rFonts w:ascii="仿宋_GB2312" w:eastAsia="仿宋_GB2312" w:hint="eastAsia"/>
          <w:sz w:val="32"/>
          <w:szCs w:val="32"/>
        </w:rPr>
        <w:t>末考试</w:t>
      </w:r>
      <w:proofErr w:type="gramEnd"/>
      <w:r w:rsidRPr="0066515E">
        <w:rPr>
          <w:rFonts w:ascii="仿宋_GB2312" w:eastAsia="仿宋_GB2312" w:hint="eastAsia"/>
          <w:sz w:val="32"/>
          <w:szCs w:val="32"/>
        </w:rPr>
        <w:t>可以安排在</w:t>
      </w:r>
      <w:bookmarkStart w:id="34" w:name="OLE_LINK186"/>
      <w:r w:rsidRPr="0066515E">
        <w:rPr>
          <w:rFonts w:ascii="仿宋_GB2312" w:eastAsia="仿宋_GB2312" w:hint="eastAsia"/>
          <w:sz w:val="32"/>
          <w:szCs w:val="32"/>
        </w:rPr>
        <w:t>教学</w:t>
      </w:r>
      <w:proofErr w:type="gramStart"/>
      <w:r w:rsidRPr="0066515E">
        <w:rPr>
          <w:rFonts w:ascii="仿宋_GB2312" w:eastAsia="仿宋_GB2312" w:hint="eastAsia"/>
          <w:sz w:val="32"/>
          <w:szCs w:val="32"/>
        </w:rPr>
        <w:t>周最后</w:t>
      </w:r>
      <w:proofErr w:type="gramEnd"/>
      <w:r w:rsidRPr="0066515E">
        <w:rPr>
          <w:rFonts w:ascii="仿宋_GB2312" w:eastAsia="仿宋_GB2312" w:hint="eastAsia"/>
          <w:sz w:val="32"/>
          <w:szCs w:val="32"/>
        </w:rPr>
        <w:t>一周</w:t>
      </w:r>
      <w:bookmarkEnd w:id="34"/>
      <w:r w:rsidR="004576ED" w:rsidRPr="0066515E">
        <w:rPr>
          <w:rFonts w:ascii="仿宋_GB2312" w:eastAsia="仿宋_GB2312" w:hint="eastAsia"/>
          <w:sz w:val="32"/>
          <w:szCs w:val="32"/>
        </w:rPr>
        <w:t>进行</w:t>
      </w:r>
      <w:r w:rsidRPr="0066515E">
        <w:rPr>
          <w:rFonts w:ascii="仿宋_GB2312" w:eastAsia="仿宋_GB2312" w:hint="eastAsia"/>
          <w:sz w:val="32"/>
          <w:szCs w:val="32"/>
        </w:rPr>
        <w:t>。辅修专业课</w:t>
      </w:r>
      <w:r w:rsidRPr="0066515E">
        <w:rPr>
          <w:rFonts w:ascii="仿宋_GB2312" w:eastAsia="仿宋_GB2312" w:hint="eastAsia"/>
          <w:sz w:val="32"/>
          <w:szCs w:val="32"/>
        </w:rPr>
        <w:lastRenderedPageBreak/>
        <w:t>程期末考试由各开设单位自行安排，原则上与主修专业课程同步进行。</w:t>
      </w:r>
    </w:p>
    <w:p w:rsidR="00F34E6F" w:rsidRPr="0066515E" w:rsidRDefault="00F34E6F" w:rsidP="00F34E6F">
      <w:pPr>
        <w:numPr>
          <w:ilvl w:val="0"/>
          <w:numId w:val="4"/>
        </w:numPr>
        <w:spacing w:line="360" w:lineRule="auto"/>
        <w:ind w:left="0" w:firstLine="560"/>
        <w:rPr>
          <w:rFonts w:ascii="仿宋_GB2312" w:eastAsia="仿宋_GB2312"/>
          <w:sz w:val="32"/>
          <w:szCs w:val="32"/>
        </w:rPr>
      </w:pPr>
      <w:r w:rsidRPr="0066515E">
        <w:rPr>
          <w:rFonts w:ascii="仿宋_GB2312" w:eastAsia="仿宋_GB2312" w:hint="eastAsia"/>
          <w:sz w:val="32"/>
          <w:szCs w:val="32"/>
        </w:rPr>
        <w:t>期末考试时间一般与上课时间一致（公共课除外）。各专业各年级每天期末考试科目一般不超过</w:t>
      </w:r>
      <w:r w:rsidRPr="0066515E">
        <w:rPr>
          <w:rFonts w:ascii="仿宋_GB2312" w:eastAsia="仿宋_GB2312"/>
          <w:sz w:val="32"/>
          <w:szCs w:val="32"/>
        </w:rPr>
        <w:t>2门，考试</w:t>
      </w:r>
      <w:proofErr w:type="gramStart"/>
      <w:r w:rsidRPr="0066515E">
        <w:rPr>
          <w:rFonts w:ascii="仿宋_GB2312" w:eastAsia="仿宋_GB2312" w:hint="eastAsia"/>
          <w:sz w:val="32"/>
          <w:szCs w:val="32"/>
        </w:rPr>
        <w:t>周最后</w:t>
      </w:r>
      <w:proofErr w:type="gramEnd"/>
      <w:r w:rsidRPr="0066515E">
        <w:rPr>
          <w:rFonts w:ascii="仿宋_GB2312" w:eastAsia="仿宋_GB2312" w:hint="eastAsia"/>
          <w:sz w:val="32"/>
          <w:szCs w:val="32"/>
        </w:rPr>
        <w:t>一天一般应安排至少</w:t>
      </w:r>
      <w:r w:rsidRPr="0066515E">
        <w:rPr>
          <w:rFonts w:ascii="仿宋_GB2312" w:eastAsia="仿宋_GB2312"/>
          <w:sz w:val="32"/>
          <w:szCs w:val="32"/>
        </w:rPr>
        <w:t>1门考试。</w:t>
      </w:r>
    </w:p>
    <w:p w:rsidR="00F34E6F" w:rsidRPr="0066515E" w:rsidRDefault="00F34E6F" w:rsidP="00F34E6F">
      <w:pPr>
        <w:numPr>
          <w:ilvl w:val="0"/>
          <w:numId w:val="4"/>
        </w:numPr>
        <w:spacing w:line="360" w:lineRule="auto"/>
        <w:ind w:left="0" w:firstLine="560"/>
        <w:rPr>
          <w:rFonts w:ascii="仿宋_GB2312" w:eastAsia="仿宋_GB2312"/>
          <w:sz w:val="32"/>
          <w:szCs w:val="32"/>
        </w:rPr>
      </w:pPr>
      <w:r w:rsidRPr="0066515E">
        <w:rPr>
          <w:rFonts w:ascii="仿宋_GB2312" w:eastAsia="仿宋_GB2312" w:hint="eastAsia"/>
          <w:sz w:val="32"/>
          <w:szCs w:val="32"/>
        </w:rPr>
        <w:t>期末考试</w:t>
      </w:r>
      <w:r w:rsidR="00BE658B" w:rsidRPr="0066515E">
        <w:rPr>
          <w:rFonts w:ascii="仿宋_GB2312" w:eastAsia="仿宋_GB2312" w:hint="eastAsia"/>
          <w:sz w:val="32"/>
          <w:szCs w:val="32"/>
        </w:rPr>
        <w:t>安排</w:t>
      </w:r>
      <w:r w:rsidRPr="0066515E">
        <w:rPr>
          <w:rFonts w:ascii="仿宋_GB2312" w:eastAsia="仿宋_GB2312" w:hint="eastAsia"/>
          <w:sz w:val="32"/>
          <w:szCs w:val="32"/>
        </w:rPr>
        <w:t>表至少在考试前两周公布</w:t>
      </w:r>
      <w:r w:rsidR="0000113A" w:rsidRPr="0066515E">
        <w:rPr>
          <w:rFonts w:ascii="仿宋_GB2312" w:eastAsia="仿宋_GB2312" w:hint="eastAsia"/>
          <w:sz w:val="32"/>
          <w:szCs w:val="32"/>
        </w:rPr>
        <w:t>。</w:t>
      </w:r>
    </w:p>
    <w:p w:rsidR="00734BAF" w:rsidRPr="0066515E" w:rsidRDefault="00734BAF" w:rsidP="00F34E6F">
      <w:pPr>
        <w:numPr>
          <w:ilvl w:val="0"/>
          <w:numId w:val="4"/>
        </w:numPr>
        <w:spacing w:line="360" w:lineRule="auto"/>
        <w:ind w:left="0" w:firstLine="560"/>
        <w:rPr>
          <w:rFonts w:ascii="仿宋_GB2312" w:eastAsia="仿宋_GB2312"/>
          <w:sz w:val="32"/>
          <w:szCs w:val="32"/>
        </w:rPr>
      </w:pPr>
      <w:r w:rsidRPr="0066515E">
        <w:rPr>
          <w:rFonts w:ascii="仿宋_GB2312" w:eastAsia="仿宋_GB2312" w:hint="eastAsia"/>
          <w:sz w:val="32"/>
          <w:szCs w:val="32"/>
        </w:rPr>
        <w:t>缓考考试安排，原则上参照期末集中考试的方式进行，一般安排在下学期开学第一周</w:t>
      </w:r>
      <w:r w:rsidR="008002C5">
        <w:rPr>
          <w:rFonts w:ascii="仿宋_GB2312" w:eastAsia="仿宋_GB2312" w:hint="eastAsia"/>
          <w:sz w:val="32"/>
          <w:szCs w:val="32"/>
        </w:rPr>
        <w:t>，</w:t>
      </w:r>
      <w:r w:rsidR="008002C5">
        <w:rPr>
          <w:rFonts w:ascii="仿宋_GB2312" w:eastAsia="仿宋_GB2312"/>
          <w:sz w:val="32"/>
          <w:szCs w:val="32"/>
        </w:rPr>
        <w:t>启用备</w:t>
      </w:r>
      <w:r w:rsidR="008002C5">
        <w:rPr>
          <w:rFonts w:ascii="仿宋_GB2312" w:eastAsia="仿宋_GB2312" w:hint="eastAsia"/>
          <w:sz w:val="32"/>
          <w:szCs w:val="32"/>
        </w:rPr>
        <w:t>用</w:t>
      </w:r>
      <w:r w:rsidR="008002C5">
        <w:rPr>
          <w:rFonts w:ascii="仿宋_GB2312" w:eastAsia="仿宋_GB2312"/>
          <w:sz w:val="32"/>
          <w:szCs w:val="32"/>
        </w:rPr>
        <w:t>卷</w:t>
      </w:r>
      <w:r w:rsidR="008002C5">
        <w:rPr>
          <w:rFonts w:ascii="仿宋_GB2312" w:eastAsia="仿宋_GB2312" w:hint="eastAsia"/>
          <w:sz w:val="32"/>
          <w:szCs w:val="32"/>
        </w:rPr>
        <w:t>考试</w:t>
      </w:r>
      <w:r w:rsidRPr="0066515E">
        <w:rPr>
          <w:rFonts w:ascii="仿宋_GB2312" w:eastAsia="仿宋_GB2312" w:hint="eastAsia"/>
          <w:sz w:val="32"/>
          <w:szCs w:val="32"/>
        </w:rPr>
        <w:t>。</w:t>
      </w:r>
    </w:p>
    <w:p w:rsidR="00F34E6F" w:rsidRPr="0066515E" w:rsidRDefault="00F34E6F" w:rsidP="00F34E6F">
      <w:pPr>
        <w:numPr>
          <w:ilvl w:val="0"/>
          <w:numId w:val="4"/>
        </w:numPr>
        <w:spacing w:line="360" w:lineRule="auto"/>
        <w:ind w:left="0" w:firstLine="560"/>
        <w:rPr>
          <w:rFonts w:ascii="仿宋_GB2312" w:eastAsia="仿宋_GB2312"/>
          <w:sz w:val="32"/>
          <w:szCs w:val="32"/>
        </w:rPr>
      </w:pPr>
      <w:r w:rsidRPr="0066515E">
        <w:rPr>
          <w:rFonts w:ascii="仿宋_GB2312" w:eastAsia="仿宋_GB2312" w:hint="eastAsia"/>
          <w:sz w:val="32"/>
          <w:szCs w:val="32"/>
        </w:rPr>
        <w:t>其它考试等由授课单位根据教学大纲</w:t>
      </w:r>
      <w:r w:rsidR="00A369DF" w:rsidRPr="0066515E">
        <w:rPr>
          <w:rFonts w:ascii="仿宋_GB2312" w:eastAsia="仿宋_GB2312" w:hint="eastAsia"/>
          <w:sz w:val="32"/>
          <w:szCs w:val="32"/>
        </w:rPr>
        <w:t>自行</w:t>
      </w:r>
      <w:r w:rsidRPr="0066515E">
        <w:rPr>
          <w:rFonts w:ascii="仿宋_GB2312" w:eastAsia="仿宋_GB2312" w:hint="eastAsia"/>
          <w:sz w:val="32"/>
          <w:szCs w:val="32"/>
        </w:rPr>
        <w:t>安排。</w:t>
      </w:r>
    </w:p>
    <w:p w:rsidR="00F34E6F" w:rsidRPr="0066515E" w:rsidRDefault="00F34E6F" w:rsidP="0095167F">
      <w:pPr>
        <w:numPr>
          <w:ilvl w:val="0"/>
          <w:numId w:val="10"/>
        </w:numPr>
        <w:spacing w:line="360" w:lineRule="auto"/>
        <w:ind w:left="0" w:firstLine="560"/>
        <w:rPr>
          <w:rFonts w:ascii="仿宋_GB2312" w:eastAsia="仿宋_GB2312"/>
          <w:sz w:val="32"/>
          <w:szCs w:val="32"/>
        </w:rPr>
      </w:pPr>
      <w:r w:rsidRPr="0066515E">
        <w:rPr>
          <w:rFonts w:ascii="仿宋_GB2312" w:eastAsia="仿宋_GB2312" w:hint="eastAsia"/>
          <w:sz w:val="32"/>
          <w:szCs w:val="32"/>
        </w:rPr>
        <w:t>监考安排</w:t>
      </w:r>
    </w:p>
    <w:p w:rsidR="009D3DC4" w:rsidRPr="0066515E" w:rsidRDefault="00F34E6F" w:rsidP="00F34E6F">
      <w:pPr>
        <w:numPr>
          <w:ilvl w:val="0"/>
          <w:numId w:val="5"/>
        </w:numPr>
        <w:spacing w:line="360" w:lineRule="auto"/>
        <w:ind w:left="0" w:firstLine="560"/>
        <w:rPr>
          <w:rFonts w:ascii="仿宋_GB2312" w:eastAsia="仿宋_GB2312"/>
          <w:sz w:val="32"/>
          <w:szCs w:val="32"/>
        </w:rPr>
      </w:pPr>
      <w:bookmarkStart w:id="35" w:name="OLE_LINK237"/>
      <w:bookmarkStart w:id="36" w:name="OLE_LINK238"/>
      <w:bookmarkStart w:id="37" w:name="OLE_LINK69"/>
      <w:r w:rsidRPr="0066515E">
        <w:rPr>
          <w:rFonts w:ascii="仿宋_GB2312" w:eastAsia="仿宋_GB2312" w:hint="eastAsia"/>
          <w:sz w:val="32"/>
          <w:szCs w:val="32"/>
        </w:rPr>
        <w:t>监考包括主监考和</w:t>
      </w:r>
      <w:proofErr w:type="gramStart"/>
      <w:r w:rsidRPr="0066515E">
        <w:rPr>
          <w:rFonts w:ascii="仿宋_GB2312" w:eastAsia="仿宋_GB2312" w:hint="eastAsia"/>
          <w:sz w:val="32"/>
          <w:szCs w:val="32"/>
        </w:rPr>
        <w:t>辅监考</w:t>
      </w:r>
      <w:proofErr w:type="gramEnd"/>
      <w:r w:rsidRPr="0066515E">
        <w:rPr>
          <w:rFonts w:ascii="仿宋_GB2312" w:eastAsia="仿宋_GB2312" w:hint="eastAsia"/>
          <w:sz w:val="32"/>
          <w:szCs w:val="32"/>
        </w:rPr>
        <w:t>。主监考一般由课程主讲教师担任</w:t>
      </w:r>
      <w:r w:rsidR="009D3DC4" w:rsidRPr="0066515E">
        <w:rPr>
          <w:rFonts w:ascii="仿宋_GB2312" w:eastAsia="仿宋_GB2312" w:hint="eastAsia"/>
          <w:sz w:val="32"/>
          <w:szCs w:val="32"/>
        </w:rPr>
        <w:t>，监考教师由学生所在学院根据需要指派。</w:t>
      </w:r>
      <w:r w:rsidR="00293366" w:rsidRPr="0066515E">
        <w:rPr>
          <w:rFonts w:ascii="仿宋_GB2312" w:eastAsia="仿宋_GB2312"/>
          <w:sz w:val="32"/>
          <w:szCs w:val="32"/>
        </w:rPr>
        <w:t>各学院应安排本学院</w:t>
      </w:r>
      <w:r w:rsidR="00293366" w:rsidRPr="0066515E">
        <w:rPr>
          <w:rFonts w:ascii="仿宋_GB2312" w:eastAsia="仿宋_GB2312" w:hint="eastAsia"/>
          <w:sz w:val="32"/>
          <w:szCs w:val="32"/>
        </w:rPr>
        <w:t>人员担任公共课监考。</w:t>
      </w:r>
    </w:p>
    <w:p w:rsidR="00BA2473" w:rsidRPr="0066515E" w:rsidRDefault="00F34E6F" w:rsidP="00F34E6F">
      <w:pPr>
        <w:numPr>
          <w:ilvl w:val="0"/>
          <w:numId w:val="5"/>
        </w:numPr>
        <w:spacing w:line="360" w:lineRule="auto"/>
        <w:ind w:left="0" w:firstLine="560"/>
        <w:rPr>
          <w:rFonts w:ascii="仿宋_GB2312" w:eastAsia="仿宋_GB2312"/>
          <w:sz w:val="32"/>
          <w:szCs w:val="32"/>
        </w:rPr>
      </w:pPr>
      <w:r w:rsidRPr="0066515E">
        <w:rPr>
          <w:rFonts w:ascii="仿宋_GB2312" w:eastAsia="仿宋_GB2312" w:hint="eastAsia"/>
          <w:sz w:val="32"/>
          <w:szCs w:val="32"/>
        </w:rPr>
        <w:t>监考人员由各单位</w:t>
      </w:r>
      <w:bookmarkEnd w:id="35"/>
      <w:bookmarkEnd w:id="36"/>
      <w:r w:rsidRPr="0066515E">
        <w:rPr>
          <w:rFonts w:ascii="仿宋_GB2312" w:eastAsia="仿宋_GB2312" w:hint="eastAsia"/>
          <w:sz w:val="32"/>
          <w:szCs w:val="32"/>
        </w:rPr>
        <w:t>根据</w:t>
      </w:r>
      <w:r w:rsidR="00293366" w:rsidRPr="0066515E">
        <w:rPr>
          <w:rFonts w:ascii="仿宋_GB2312" w:eastAsia="仿宋_GB2312" w:hint="eastAsia"/>
          <w:sz w:val="32"/>
          <w:szCs w:val="32"/>
        </w:rPr>
        <w:t>考试的性质和</w:t>
      </w:r>
      <w:r w:rsidRPr="0066515E">
        <w:rPr>
          <w:rFonts w:ascii="仿宋_GB2312" w:eastAsia="仿宋_GB2312" w:hint="eastAsia"/>
          <w:sz w:val="32"/>
          <w:szCs w:val="32"/>
        </w:rPr>
        <w:t>考生人数配备</w:t>
      </w:r>
      <w:r w:rsidR="00BA2473" w:rsidRPr="0066515E">
        <w:rPr>
          <w:rFonts w:ascii="仿宋_GB2312" w:eastAsia="仿宋_GB2312" w:hint="eastAsia"/>
          <w:sz w:val="32"/>
          <w:szCs w:val="32"/>
        </w:rPr>
        <w:t>。</w:t>
      </w:r>
      <w:r w:rsidRPr="0066515E">
        <w:rPr>
          <w:rFonts w:ascii="仿宋_GB2312" w:eastAsia="仿宋_GB2312" w:hint="eastAsia"/>
          <w:sz w:val="32"/>
          <w:szCs w:val="32"/>
        </w:rPr>
        <w:t>每间考室考生人数</w:t>
      </w:r>
      <w:r w:rsidRPr="0066515E">
        <w:rPr>
          <w:rFonts w:ascii="仿宋_GB2312" w:eastAsia="仿宋_GB2312"/>
          <w:sz w:val="32"/>
          <w:szCs w:val="32"/>
        </w:rPr>
        <w:t xml:space="preserve">100 </w:t>
      </w:r>
      <w:r w:rsidRPr="0066515E">
        <w:rPr>
          <w:rFonts w:ascii="仿宋_GB2312" w:eastAsia="仿宋_GB2312" w:hint="eastAsia"/>
          <w:sz w:val="32"/>
          <w:szCs w:val="32"/>
        </w:rPr>
        <w:t>人以下的应至少安排</w:t>
      </w:r>
      <w:r w:rsidRPr="0066515E">
        <w:rPr>
          <w:rFonts w:ascii="仿宋_GB2312" w:eastAsia="仿宋_GB2312"/>
          <w:sz w:val="32"/>
          <w:szCs w:val="32"/>
        </w:rPr>
        <w:t xml:space="preserve">2 </w:t>
      </w:r>
      <w:r w:rsidRPr="0066515E">
        <w:rPr>
          <w:rFonts w:ascii="仿宋_GB2312" w:eastAsia="仿宋_GB2312" w:hint="eastAsia"/>
          <w:sz w:val="32"/>
          <w:szCs w:val="32"/>
        </w:rPr>
        <w:t>名监考，</w:t>
      </w:r>
      <w:r w:rsidRPr="0066515E">
        <w:rPr>
          <w:rFonts w:ascii="仿宋_GB2312" w:eastAsia="仿宋_GB2312"/>
          <w:sz w:val="32"/>
          <w:szCs w:val="32"/>
        </w:rPr>
        <w:t xml:space="preserve">100 -150人的应至少安排3 </w:t>
      </w:r>
      <w:r w:rsidRPr="0066515E">
        <w:rPr>
          <w:rFonts w:ascii="仿宋_GB2312" w:eastAsia="仿宋_GB2312" w:hint="eastAsia"/>
          <w:sz w:val="32"/>
          <w:szCs w:val="32"/>
        </w:rPr>
        <w:t>名监考，</w:t>
      </w:r>
      <w:r w:rsidRPr="0066515E">
        <w:rPr>
          <w:rFonts w:ascii="仿宋_GB2312" w:eastAsia="仿宋_GB2312"/>
          <w:sz w:val="32"/>
          <w:szCs w:val="32"/>
        </w:rPr>
        <w:t>150人以上的应至少安排4名监考。主考教师同时负责多间考室时，不能计入监考人数。</w:t>
      </w:r>
    </w:p>
    <w:p w:rsidR="00BA2473" w:rsidRPr="0066515E" w:rsidRDefault="00BA2473" w:rsidP="00BA2473">
      <w:pPr>
        <w:numPr>
          <w:ilvl w:val="0"/>
          <w:numId w:val="5"/>
        </w:numPr>
        <w:spacing w:line="360" w:lineRule="auto"/>
        <w:ind w:left="0" w:firstLine="560"/>
        <w:rPr>
          <w:rFonts w:ascii="仿宋_GB2312" w:eastAsia="仿宋_GB2312"/>
          <w:sz w:val="32"/>
          <w:szCs w:val="32"/>
        </w:rPr>
      </w:pPr>
      <w:r w:rsidRPr="0066515E">
        <w:rPr>
          <w:rFonts w:ascii="仿宋_GB2312" w:eastAsia="仿宋_GB2312" w:hint="eastAsia"/>
          <w:sz w:val="32"/>
          <w:szCs w:val="32"/>
        </w:rPr>
        <w:t>教师有监考的责任和义务，教辅人员、辅导员、行政管理人等其它在职人员可</w:t>
      </w:r>
      <w:bookmarkStart w:id="38" w:name="_GoBack"/>
      <w:bookmarkEnd w:id="38"/>
      <w:r w:rsidRPr="0066515E">
        <w:rPr>
          <w:rFonts w:ascii="仿宋_GB2312" w:eastAsia="仿宋_GB2312" w:hint="eastAsia"/>
          <w:sz w:val="32"/>
          <w:szCs w:val="32"/>
        </w:rPr>
        <w:t>以担任辅监考，原则上不安排教学助理担任辅监考。个别考</w:t>
      </w:r>
      <w:proofErr w:type="gramStart"/>
      <w:r w:rsidRPr="0066515E">
        <w:rPr>
          <w:rFonts w:ascii="仿宋_GB2312" w:eastAsia="仿宋_GB2312" w:hint="eastAsia"/>
          <w:sz w:val="32"/>
          <w:szCs w:val="32"/>
        </w:rPr>
        <w:t>室确实</w:t>
      </w:r>
      <w:proofErr w:type="gramEnd"/>
      <w:r w:rsidRPr="0066515E">
        <w:rPr>
          <w:rFonts w:ascii="仿宋_GB2312" w:eastAsia="仿宋_GB2312" w:hint="eastAsia"/>
          <w:sz w:val="32"/>
          <w:szCs w:val="32"/>
        </w:rPr>
        <w:t>需要教学助理协助的，经学院审批，可以在做好培训的基础上安排教学助理担任辅监考，每间考</w:t>
      </w:r>
      <w:proofErr w:type="gramStart"/>
      <w:r w:rsidRPr="0066515E">
        <w:rPr>
          <w:rFonts w:ascii="仿宋_GB2312" w:eastAsia="仿宋_GB2312" w:hint="eastAsia"/>
          <w:sz w:val="32"/>
          <w:szCs w:val="32"/>
        </w:rPr>
        <w:t>室至少</w:t>
      </w:r>
      <w:proofErr w:type="gramEnd"/>
      <w:r w:rsidRPr="0066515E">
        <w:rPr>
          <w:rFonts w:ascii="仿宋_GB2312" w:eastAsia="仿宋_GB2312" w:hint="eastAsia"/>
          <w:sz w:val="32"/>
          <w:szCs w:val="32"/>
        </w:rPr>
        <w:t>有1名在职人员担任监考。</w:t>
      </w:r>
    </w:p>
    <w:p w:rsidR="00F34E6F" w:rsidRPr="0066515E" w:rsidRDefault="00BA2473" w:rsidP="00F34E6F">
      <w:pPr>
        <w:numPr>
          <w:ilvl w:val="0"/>
          <w:numId w:val="5"/>
        </w:numPr>
        <w:spacing w:line="360" w:lineRule="auto"/>
        <w:ind w:left="0" w:firstLine="560"/>
        <w:rPr>
          <w:rFonts w:ascii="仿宋_GB2312" w:eastAsia="仿宋_GB2312"/>
          <w:sz w:val="32"/>
          <w:szCs w:val="32"/>
        </w:rPr>
      </w:pPr>
      <w:r w:rsidRPr="0066515E">
        <w:rPr>
          <w:rFonts w:ascii="仿宋_GB2312" w:eastAsia="仿宋_GB2312" w:hint="eastAsia"/>
          <w:sz w:val="32"/>
          <w:szCs w:val="32"/>
        </w:rPr>
        <w:lastRenderedPageBreak/>
        <w:t>公共课授课单位在组织考试时，应在各</w:t>
      </w:r>
      <w:r w:rsidR="001C3A11">
        <w:rPr>
          <w:rFonts w:ascii="仿宋_GB2312" w:eastAsia="仿宋_GB2312" w:hint="eastAsia"/>
          <w:sz w:val="32"/>
          <w:szCs w:val="32"/>
        </w:rPr>
        <w:t>教学</w:t>
      </w:r>
      <w:proofErr w:type="gramStart"/>
      <w:r w:rsidRPr="0066515E">
        <w:rPr>
          <w:rFonts w:ascii="仿宋_GB2312" w:eastAsia="仿宋_GB2312" w:hint="eastAsia"/>
          <w:sz w:val="32"/>
          <w:szCs w:val="32"/>
        </w:rPr>
        <w:t>楼安排</w:t>
      </w:r>
      <w:proofErr w:type="gramEnd"/>
      <w:r w:rsidRPr="0066515E">
        <w:rPr>
          <w:rFonts w:ascii="仿宋_GB2312" w:eastAsia="仿宋_GB2312" w:hint="eastAsia"/>
          <w:sz w:val="32"/>
          <w:szCs w:val="32"/>
        </w:rPr>
        <w:t>至少1名负责人，负责考试协调等工作。</w:t>
      </w:r>
    </w:p>
    <w:p w:rsidR="00B43604" w:rsidRPr="0066515E" w:rsidRDefault="00B43604" w:rsidP="00F34E6F">
      <w:pPr>
        <w:numPr>
          <w:ilvl w:val="0"/>
          <w:numId w:val="5"/>
        </w:numPr>
        <w:spacing w:line="360" w:lineRule="auto"/>
        <w:ind w:left="0" w:firstLine="560"/>
        <w:rPr>
          <w:rFonts w:ascii="仿宋_GB2312" w:eastAsia="仿宋_GB2312"/>
          <w:sz w:val="32"/>
          <w:szCs w:val="32"/>
        </w:rPr>
      </w:pPr>
      <w:r w:rsidRPr="0066515E">
        <w:rPr>
          <w:rFonts w:ascii="仿宋_GB2312" w:eastAsia="仿宋_GB2312" w:hint="eastAsia"/>
          <w:sz w:val="32"/>
          <w:szCs w:val="32"/>
        </w:rPr>
        <w:t>监考人员应当</w:t>
      </w:r>
      <w:r w:rsidR="00120D9B" w:rsidRPr="0066515E">
        <w:rPr>
          <w:rFonts w:ascii="仿宋_GB2312" w:eastAsia="仿宋_GB2312" w:hint="eastAsia"/>
          <w:sz w:val="32"/>
          <w:szCs w:val="32"/>
        </w:rPr>
        <w:t>认真履行监考职责，</w:t>
      </w:r>
      <w:r w:rsidRPr="0066515E">
        <w:rPr>
          <w:rFonts w:ascii="仿宋_GB2312" w:eastAsia="仿宋_GB2312" w:hint="eastAsia"/>
          <w:sz w:val="32"/>
          <w:szCs w:val="32"/>
        </w:rPr>
        <w:t>做好</w:t>
      </w:r>
      <w:r w:rsidR="00120D9B" w:rsidRPr="0066515E">
        <w:rPr>
          <w:rFonts w:ascii="仿宋_GB2312" w:eastAsia="仿宋_GB2312" w:hint="eastAsia"/>
          <w:sz w:val="32"/>
          <w:szCs w:val="32"/>
        </w:rPr>
        <w:t>考场</w:t>
      </w:r>
      <w:r w:rsidRPr="0066515E">
        <w:rPr>
          <w:rFonts w:ascii="仿宋_GB2312" w:eastAsia="仿宋_GB2312" w:hint="eastAsia"/>
          <w:sz w:val="32"/>
          <w:szCs w:val="32"/>
        </w:rPr>
        <w:t>的监督检查工作，维持考场秩序，及时处理</w:t>
      </w:r>
      <w:r w:rsidR="00120D9B" w:rsidRPr="0066515E">
        <w:rPr>
          <w:rFonts w:ascii="仿宋_GB2312" w:eastAsia="仿宋_GB2312" w:hint="eastAsia"/>
          <w:sz w:val="32"/>
          <w:szCs w:val="32"/>
        </w:rPr>
        <w:t>考试违纪作弊及其它</w:t>
      </w:r>
      <w:r w:rsidRPr="0066515E">
        <w:rPr>
          <w:rFonts w:ascii="仿宋_GB2312" w:eastAsia="仿宋_GB2312" w:hint="eastAsia"/>
          <w:sz w:val="32"/>
          <w:szCs w:val="32"/>
        </w:rPr>
        <w:t>考场</w:t>
      </w:r>
      <w:r w:rsidR="008D72E2">
        <w:rPr>
          <w:rFonts w:ascii="仿宋_GB2312" w:eastAsia="仿宋_GB2312" w:hint="eastAsia"/>
          <w:sz w:val="32"/>
          <w:szCs w:val="32"/>
        </w:rPr>
        <w:t>偶发</w:t>
      </w:r>
      <w:r w:rsidRPr="0066515E">
        <w:rPr>
          <w:rFonts w:ascii="仿宋_GB2312" w:eastAsia="仿宋_GB2312" w:hint="eastAsia"/>
          <w:sz w:val="32"/>
          <w:szCs w:val="32"/>
        </w:rPr>
        <w:t>突发事件。</w:t>
      </w:r>
    </w:p>
    <w:p w:rsidR="00BA2473" w:rsidRPr="0066515E" w:rsidRDefault="00BA2473" w:rsidP="0066515E">
      <w:pPr>
        <w:numPr>
          <w:ilvl w:val="0"/>
          <w:numId w:val="10"/>
        </w:numPr>
        <w:spacing w:line="360" w:lineRule="auto"/>
        <w:ind w:left="0" w:firstLine="560"/>
        <w:rPr>
          <w:rFonts w:ascii="仿宋_GB2312" w:eastAsia="仿宋_GB2312"/>
          <w:sz w:val="32"/>
          <w:szCs w:val="32"/>
        </w:rPr>
      </w:pPr>
      <w:r w:rsidRPr="0066515E">
        <w:rPr>
          <w:rFonts w:ascii="仿宋_GB2312" w:eastAsia="仿宋_GB2312" w:hint="eastAsia"/>
          <w:sz w:val="32"/>
          <w:szCs w:val="32"/>
        </w:rPr>
        <w:t>考试组织</w:t>
      </w:r>
    </w:p>
    <w:p w:rsidR="00851198" w:rsidRPr="0066515E" w:rsidRDefault="00851198" w:rsidP="0066515E">
      <w:pPr>
        <w:numPr>
          <w:ilvl w:val="0"/>
          <w:numId w:val="12"/>
        </w:numPr>
        <w:spacing w:line="360" w:lineRule="auto"/>
        <w:ind w:left="0" w:firstLine="567"/>
        <w:rPr>
          <w:rFonts w:ascii="仿宋_GB2312" w:eastAsia="仿宋_GB2312" w:hAnsi="宋体"/>
          <w:sz w:val="32"/>
          <w:szCs w:val="32"/>
        </w:rPr>
      </w:pPr>
      <w:r w:rsidRPr="0066515E">
        <w:rPr>
          <w:rFonts w:ascii="仿宋_GB2312" w:eastAsia="仿宋_GB2312" w:hAnsi="宋体" w:hint="eastAsia"/>
          <w:sz w:val="32"/>
          <w:szCs w:val="32"/>
        </w:rPr>
        <w:t>考试前</w:t>
      </w:r>
      <w:r w:rsidRPr="0066515E">
        <w:rPr>
          <w:rFonts w:ascii="仿宋_GB2312" w:eastAsia="仿宋_GB2312" w:hAnsi="宋体"/>
          <w:sz w:val="32"/>
          <w:szCs w:val="32"/>
        </w:rPr>
        <w:t>，</w:t>
      </w:r>
      <w:r w:rsidR="00F34E6F" w:rsidRPr="0066515E">
        <w:rPr>
          <w:rFonts w:ascii="仿宋_GB2312" w:eastAsia="仿宋_GB2312" w:hAnsi="宋体" w:hint="eastAsia"/>
          <w:sz w:val="32"/>
          <w:szCs w:val="32"/>
        </w:rPr>
        <w:t>各单位应</w:t>
      </w:r>
      <w:r w:rsidRPr="0066515E">
        <w:rPr>
          <w:rFonts w:ascii="仿宋_GB2312" w:eastAsia="仿宋_GB2312" w:hAnsi="宋体" w:hint="eastAsia"/>
          <w:sz w:val="32"/>
          <w:szCs w:val="32"/>
        </w:rPr>
        <w:t>召开</w:t>
      </w:r>
      <w:r w:rsidRPr="0066515E">
        <w:rPr>
          <w:rFonts w:ascii="仿宋_GB2312" w:eastAsia="仿宋_GB2312" w:hAnsi="宋体"/>
          <w:sz w:val="32"/>
          <w:szCs w:val="32"/>
        </w:rPr>
        <w:t>全院教职工大会，</w:t>
      </w:r>
      <w:r w:rsidRPr="0066515E">
        <w:rPr>
          <w:rFonts w:ascii="仿宋_GB2312" w:eastAsia="仿宋_GB2312" w:hAnsi="宋体" w:hint="eastAsia"/>
          <w:sz w:val="32"/>
          <w:szCs w:val="32"/>
        </w:rPr>
        <w:t>进行考试</w:t>
      </w:r>
      <w:r w:rsidRPr="0066515E">
        <w:rPr>
          <w:rFonts w:ascii="仿宋_GB2312" w:eastAsia="仿宋_GB2312" w:hAnsi="宋体"/>
          <w:sz w:val="32"/>
          <w:szCs w:val="32"/>
        </w:rPr>
        <w:t>动员，</w:t>
      </w:r>
      <w:r w:rsidRPr="0066515E">
        <w:rPr>
          <w:rFonts w:ascii="仿宋_GB2312" w:eastAsia="仿宋_GB2312" w:hAnsi="宋体" w:hint="eastAsia"/>
          <w:sz w:val="32"/>
          <w:szCs w:val="32"/>
        </w:rPr>
        <w:t>传达教学事故认定与处理办法</w:t>
      </w:r>
      <w:r w:rsidR="002B320F">
        <w:rPr>
          <w:rFonts w:ascii="仿宋_GB2312" w:eastAsia="仿宋_GB2312" w:hAnsi="宋体" w:hint="eastAsia"/>
          <w:sz w:val="32"/>
          <w:szCs w:val="32"/>
        </w:rPr>
        <w:t>、</w:t>
      </w:r>
      <w:r w:rsidRPr="0066515E">
        <w:rPr>
          <w:rFonts w:ascii="仿宋_GB2312" w:eastAsia="仿宋_GB2312" w:hAnsi="宋体" w:hint="eastAsia"/>
          <w:sz w:val="32"/>
          <w:szCs w:val="32"/>
        </w:rPr>
        <w:t>考试违规处理办法</w:t>
      </w:r>
      <w:r w:rsidR="002B320F">
        <w:rPr>
          <w:rFonts w:ascii="仿宋_GB2312" w:eastAsia="仿宋_GB2312" w:hAnsi="宋体" w:hint="eastAsia"/>
          <w:sz w:val="32"/>
          <w:szCs w:val="32"/>
        </w:rPr>
        <w:t>、</w:t>
      </w:r>
      <w:r w:rsidRPr="0066515E">
        <w:rPr>
          <w:rFonts w:ascii="仿宋_GB2312" w:eastAsia="仿宋_GB2312" w:hAnsi="宋体" w:hint="eastAsia"/>
          <w:sz w:val="32"/>
          <w:szCs w:val="32"/>
        </w:rPr>
        <w:t>监考教师职责要求等文件精神，</w:t>
      </w:r>
      <w:r w:rsidRPr="0066515E">
        <w:rPr>
          <w:rFonts w:ascii="仿宋_GB2312" w:eastAsia="仿宋_GB2312" w:hAnsi="宋体"/>
          <w:sz w:val="32"/>
          <w:szCs w:val="32"/>
        </w:rPr>
        <w:t>落实考试工作。</w:t>
      </w:r>
      <w:r w:rsidR="008002C5">
        <w:rPr>
          <w:rFonts w:ascii="仿宋_GB2312" w:eastAsia="仿宋_GB2312" w:hAnsi="宋体" w:hint="eastAsia"/>
          <w:sz w:val="32"/>
          <w:szCs w:val="32"/>
        </w:rPr>
        <w:t>如安排</w:t>
      </w:r>
      <w:r w:rsidR="008002C5">
        <w:rPr>
          <w:rFonts w:ascii="仿宋_GB2312" w:eastAsia="仿宋_GB2312" w:hAnsi="宋体"/>
          <w:sz w:val="32"/>
          <w:szCs w:val="32"/>
        </w:rPr>
        <w:t>教学助理担任</w:t>
      </w:r>
      <w:r w:rsidR="00F414F0">
        <w:rPr>
          <w:rFonts w:ascii="仿宋_GB2312" w:eastAsia="仿宋_GB2312" w:hAnsi="宋体" w:hint="eastAsia"/>
          <w:sz w:val="32"/>
          <w:szCs w:val="32"/>
        </w:rPr>
        <w:t>考试相关</w:t>
      </w:r>
      <w:r w:rsidR="00F414F0">
        <w:rPr>
          <w:rFonts w:ascii="仿宋_GB2312" w:eastAsia="仿宋_GB2312" w:hAnsi="宋体"/>
          <w:sz w:val="32"/>
          <w:szCs w:val="32"/>
        </w:rPr>
        <w:t>工作</w:t>
      </w:r>
      <w:r w:rsidR="008002C5">
        <w:rPr>
          <w:rFonts w:ascii="仿宋_GB2312" w:eastAsia="仿宋_GB2312" w:hAnsi="宋体"/>
          <w:sz w:val="32"/>
          <w:szCs w:val="32"/>
        </w:rPr>
        <w:t>，应做好</w:t>
      </w:r>
      <w:r w:rsidR="008002C5">
        <w:rPr>
          <w:rFonts w:ascii="仿宋_GB2312" w:eastAsia="仿宋_GB2312" w:hAnsi="宋体" w:hint="eastAsia"/>
          <w:sz w:val="32"/>
          <w:szCs w:val="32"/>
        </w:rPr>
        <w:t>培训</w:t>
      </w:r>
      <w:r w:rsidR="008002C5">
        <w:rPr>
          <w:rFonts w:ascii="仿宋_GB2312" w:eastAsia="仿宋_GB2312" w:hAnsi="宋体"/>
          <w:sz w:val="32"/>
          <w:szCs w:val="32"/>
        </w:rPr>
        <w:t>。</w:t>
      </w:r>
    </w:p>
    <w:p w:rsidR="00F34E6F" w:rsidRPr="0066515E" w:rsidRDefault="00851198" w:rsidP="0066515E">
      <w:pPr>
        <w:numPr>
          <w:ilvl w:val="0"/>
          <w:numId w:val="12"/>
        </w:numPr>
        <w:spacing w:line="360" w:lineRule="auto"/>
        <w:ind w:left="0" w:firstLine="567"/>
        <w:rPr>
          <w:rFonts w:ascii="仿宋_GB2312" w:eastAsia="仿宋_GB2312" w:hAnsi="宋体"/>
          <w:sz w:val="32"/>
          <w:szCs w:val="32"/>
        </w:rPr>
      </w:pPr>
      <w:r w:rsidRPr="0066515E">
        <w:rPr>
          <w:rFonts w:ascii="仿宋_GB2312" w:eastAsia="仿宋_GB2312" w:hAnsi="宋体" w:hint="eastAsia"/>
          <w:sz w:val="32"/>
          <w:szCs w:val="32"/>
        </w:rPr>
        <w:t>考试前</w:t>
      </w:r>
      <w:r w:rsidRPr="0066515E">
        <w:rPr>
          <w:rFonts w:ascii="仿宋_GB2312" w:eastAsia="仿宋_GB2312" w:hAnsi="宋体"/>
          <w:sz w:val="32"/>
          <w:szCs w:val="32"/>
        </w:rPr>
        <w:t>，</w:t>
      </w:r>
      <w:bookmarkEnd w:id="37"/>
      <w:r w:rsidR="00F34E6F" w:rsidRPr="0066515E">
        <w:rPr>
          <w:rFonts w:ascii="仿宋_GB2312" w:eastAsia="仿宋_GB2312" w:hAnsi="宋体" w:hint="eastAsia"/>
          <w:sz w:val="32"/>
          <w:szCs w:val="32"/>
        </w:rPr>
        <w:t>各</w:t>
      </w:r>
      <w:r w:rsidRPr="0066515E">
        <w:rPr>
          <w:rFonts w:ascii="仿宋_GB2312" w:eastAsia="仿宋_GB2312" w:hAnsi="宋体" w:hint="eastAsia"/>
          <w:sz w:val="32"/>
          <w:szCs w:val="32"/>
        </w:rPr>
        <w:t>单位</w:t>
      </w:r>
      <w:r w:rsidR="00F34E6F" w:rsidRPr="0066515E">
        <w:rPr>
          <w:rFonts w:ascii="仿宋_GB2312" w:eastAsia="仿宋_GB2312" w:hAnsi="宋体" w:hint="eastAsia"/>
          <w:sz w:val="32"/>
          <w:szCs w:val="32"/>
        </w:rPr>
        <w:t>应开展</w:t>
      </w:r>
      <w:r w:rsidRPr="0066515E">
        <w:rPr>
          <w:rFonts w:ascii="仿宋_GB2312" w:eastAsia="仿宋_GB2312" w:hAnsi="宋体" w:hint="eastAsia"/>
          <w:sz w:val="32"/>
          <w:szCs w:val="32"/>
        </w:rPr>
        <w:t>全</w:t>
      </w:r>
      <w:r w:rsidRPr="0066515E">
        <w:rPr>
          <w:rFonts w:ascii="仿宋_GB2312" w:eastAsia="仿宋_GB2312" w:hAnsi="宋体"/>
          <w:sz w:val="32"/>
          <w:szCs w:val="32"/>
        </w:rPr>
        <w:t>院</w:t>
      </w:r>
      <w:r w:rsidR="00F34E6F" w:rsidRPr="0066515E">
        <w:rPr>
          <w:rFonts w:ascii="仿宋_GB2312" w:eastAsia="仿宋_GB2312" w:hAnsi="宋体" w:hint="eastAsia"/>
          <w:sz w:val="32"/>
          <w:szCs w:val="32"/>
        </w:rPr>
        <w:t>学</w:t>
      </w:r>
      <w:r w:rsidRPr="0066515E">
        <w:rPr>
          <w:rFonts w:ascii="仿宋_GB2312" w:eastAsia="仿宋_GB2312" w:hAnsi="宋体" w:hint="eastAsia"/>
          <w:sz w:val="32"/>
          <w:szCs w:val="32"/>
        </w:rPr>
        <w:t>生</w:t>
      </w:r>
      <w:r w:rsidRPr="0066515E">
        <w:rPr>
          <w:rFonts w:ascii="仿宋_GB2312" w:eastAsia="仿宋_GB2312" w:hAnsi="宋体"/>
          <w:sz w:val="32"/>
          <w:szCs w:val="32"/>
        </w:rPr>
        <w:t>大</w:t>
      </w:r>
      <w:r w:rsidRPr="0066515E">
        <w:rPr>
          <w:rFonts w:ascii="仿宋_GB2312" w:eastAsia="仿宋_GB2312" w:hAnsi="宋体" w:hint="eastAsia"/>
          <w:sz w:val="32"/>
          <w:szCs w:val="32"/>
        </w:rPr>
        <w:t>会</w:t>
      </w:r>
      <w:r w:rsidRPr="0066515E">
        <w:rPr>
          <w:rFonts w:ascii="仿宋_GB2312" w:eastAsia="仿宋_GB2312" w:hAnsi="宋体"/>
          <w:sz w:val="32"/>
          <w:szCs w:val="32"/>
        </w:rPr>
        <w:t>，加强</w:t>
      </w:r>
      <w:r w:rsidR="00F414F0">
        <w:rPr>
          <w:rFonts w:ascii="仿宋_GB2312" w:eastAsia="仿宋_GB2312" w:hAnsi="宋体" w:hint="eastAsia"/>
          <w:sz w:val="32"/>
          <w:szCs w:val="32"/>
        </w:rPr>
        <w:t>学术诚信</w:t>
      </w:r>
      <w:r w:rsidR="00F414F0">
        <w:rPr>
          <w:rFonts w:ascii="仿宋_GB2312" w:eastAsia="仿宋_GB2312" w:hAnsi="宋体"/>
          <w:sz w:val="32"/>
          <w:szCs w:val="32"/>
        </w:rPr>
        <w:t>、</w:t>
      </w:r>
      <w:r w:rsidRPr="0066515E">
        <w:rPr>
          <w:rFonts w:ascii="仿宋_GB2312" w:eastAsia="仿宋_GB2312" w:hAnsi="宋体"/>
          <w:sz w:val="32"/>
          <w:szCs w:val="32"/>
        </w:rPr>
        <w:t>考风考纪教育，</w:t>
      </w:r>
      <w:r w:rsidR="00F34E6F" w:rsidRPr="0066515E">
        <w:rPr>
          <w:rFonts w:ascii="仿宋_GB2312" w:eastAsia="仿宋_GB2312" w:hAnsi="宋体" w:hint="eastAsia"/>
          <w:sz w:val="32"/>
          <w:szCs w:val="32"/>
        </w:rPr>
        <w:t>传达</w:t>
      </w:r>
      <w:r w:rsidR="001E3517">
        <w:rPr>
          <w:rFonts w:ascii="仿宋_GB2312" w:eastAsia="仿宋_GB2312" w:hAnsi="宋体" w:hint="eastAsia"/>
          <w:sz w:val="32"/>
          <w:szCs w:val="32"/>
        </w:rPr>
        <w:t>持</w:t>
      </w:r>
      <w:r w:rsidR="001E3517">
        <w:rPr>
          <w:rFonts w:ascii="仿宋_GB2312" w:eastAsia="仿宋_GB2312" w:hAnsi="宋体"/>
          <w:sz w:val="32"/>
          <w:szCs w:val="32"/>
        </w:rPr>
        <w:t>身份证件</w:t>
      </w:r>
      <w:r w:rsidR="001E3517">
        <w:rPr>
          <w:rFonts w:ascii="仿宋_GB2312" w:eastAsia="仿宋_GB2312" w:hAnsi="宋体" w:hint="eastAsia"/>
          <w:sz w:val="32"/>
          <w:szCs w:val="32"/>
        </w:rPr>
        <w:t>参加</w:t>
      </w:r>
      <w:r w:rsidR="001E3517">
        <w:rPr>
          <w:rFonts w:ascii="仿宋_GB2312" w:eastAsia="仿宋_GB2312" w:hAnsi="宋体"/>
          <w:sz w:val="32"/>
          <w:szCs w:val="32"/>
        </w:rPr>
        <w:t>考试、</w:t>
      </w:r>
      <w:r w:rsidR="00F34E6F" w:rsidRPr="0066515E">
        <w:rPr>
          <w:rFonts w:ascii="仿宋_GB2312" w:eastAsia="仿宋_GB2312" w:hAnsi="宋体" w:hint="eastAsia"/>
          <w:sz w:val="32"/>
          <w:szCs w:val="32"/>
        </w:rPr>
        <w:t>考试违规处理办法、本科课程考生须知等文件精神，维护考试的严肃性和公正性，防止考试违纪作弊现象的发生。同时，也应加强对学生心理疏导，减轻学生考试压力。</w:t>
      </w:r>
    </w:p>
    <w:p w:rsidR="00F34E6F" w:rsidRPr="0066515E" w:rsidRDefault="00F34E6F" w:rsidP="0066515E">
      <w:pPr>
        <w:numPr>
          <w:ilvl w:val="0"/>
          <w:numId w:val="12"/>
        </w:numPr>
        <w:spacing w:line="360" w:lineRule="auto"/>
        <w:ind w:left="0" w:firstLine="567"/>
        <w:rPr>
          <w:rFonts w:ascii="仿宋_GB2312" w:eastAsia="仿宋_GB2312" w:hAnsi="宋体"/>
          <w:sz w:val="32"/>
          <w:szCs w:val="32"/>
        </w:rPr>
      </w:pPr>
      <w:r w:rsidRPr="0066515E">
        <w:rPr>
          <w:rFonts w:ascii="仿宋_GB2312" w:eastAsia="仿宋_GB2312" w:hAnsi="宋体" w:hint="eastAsia"/>
          <w:sz w:val="32"/>
          <w:szCs w:val="32"/>
        </w:rPr>
        <w:t>期末考试期间，各单位应安排主要领导或相关负责人到考场巡查。学校</w:t>
      </w:r>
      <w:r w:rsidR="00BE658B" w:rsidRPr="0066515E">
        <w:rPr>
          <w:rFonts w:ascii="仿宋_GB2312" w:eastAsia="仿宋_GB2312" w:hAnsi="宋体" w:hint="eastAsia"/>
          <w:sz w:val="32"/>
          <w:szCs w:val="32"/>
        </w:rPr>
        <w:t>和</w:t>
      </w:r>
      <w:r w:rsidR="00BE658B" w:rsidRPr="0066515E">
        <w:rPr>
          <w:rFonts w:ascii="仿宋_GB2312" w:eastAsia="仿宋_GB2312" w:hAnsi="宋体"/>
          <w:sz w:val="32"/>
          <w:szCs w:val="32"/>
        </w:rPr>
        <w:t>学院</w:t>
      </w:r>
      <w:r w:rsidRPr="0066515E">
        <w:rPr>
          <w:rFonts w:ascii="仿宋_GB2312" w:eastAsia="仿宋_GB2312" w:hAnsi="宋体" w:hint="eastAsia"/>
          <w:sz w:val="32"/>
          <w:szCs w:val="32"/>
        </w:rPr>
        <w:t>教学督导组也应到考场巡查。</w:t>
      </w:r>
    </w:p>
    <w:p w:rsidR="00F34E6F" w:rsidRPr="0066515E" w:rsidRDefault="00F34E6F" w:rsidP="0066515E">
      <w:pPr>
        <w:numPr>
          <w:ilvl w:val="0"/>
          <w:numId w:val="12"/>
        </w:numPr>
        <w:spacing w:line="360" w:lineRule="auto"/>
        <w:ind w:left="0" w:firstLine="567"/>
        <w:rPr>
          <w:rFonts w:ascii="仿宋_GB2312" w:eastAsia="仿宋_GB2312" w:hAnsi="宋体"/>
          <w:sz w:val="32"/>
          <w:szCs w:val="32"/>
        </w:rPr>
      </w:pPr>
      <w:r w:rsidRPr="0066515E">
        <w:rPr>
          <w:rFonts w:ascii="仿宋_GB2312" w:eastAsia="仿宋_GB2312" w:hAnsi="宋体" w:hint="eastAsia"/>
          <w:sz w:val="32"/>
          <w:szCs w:val="32"/>
        </w:rPr>
        <w:t>当考试出现不可抗力或重大问题需中断时，由授课单位向教务处报告，教务处视实际情况确定是否中断考试。如考试中断，由授课单位与教务处协商另行安排考试时间，启用备用卷考试。</w:t>
      </w:r>
    </w:p>
    <w:p w:rsidR="00F34E6F" w:rsidRPr="0066515E" w:rsidRDefault="00C15EBB" w:rsidP="0066515E">
      <w:pPr>
        <w:pStyle w:val="1"/>
        <w:numPr>
          <w:ilvl w:val="0"/>
          <w:numId w:val="13"/>
        </w:numPr>
        <w:jc w:val="center"/>
        <w:rPr>
          <w:b w:val="0"/>
          <w:sz w:val="32"/>
          <w:szCs w:val="32"/>
        </w:rPr>
      </w:pPr>
      <w:r w:rsidRPr="0066515E">
        <w:rPr>
          <w:rFonts w:hint="eastAsia"/>
          <w:sz w:val="32"/>
          <w:szCs w:val="32"/>
        </w:rPr>
        <w:lastRenderedPageBreak/>
        <w:t>试卷评</w:t>
      </w:r>
      <w:r w:rsidRPr="0066515E">
        <w:rPr>
          <w:sz w:val="32"/>
          <w:szCs w:val="32"/>
        </w:rPr>
        <w:t>阅</w:t>
      </w:r>
    </w:p>
    <w:p w:rsidR="00F34E6F" w:rsidRPr="0066515E" w:rsidRDefault="00F34E6F" w:rsidP="0095167F">
      <w:pPr>
        <w:numPr>
          <w:ilvl w:val="0"/>
          <w:numId w:val="10"/>
        </w:numPr>
        <w:spacing w:line="360" w:lineRule="auto"/>
        <w:ind w:left="0" w:firstLine="560"/>
        <w:rPr>
          <w:rFonts w:ascii="仿宋_GB2312" w:eastAsia="仿宋_GB2312"/>
          <w:sz w:val="32"/>
          <w:szCs w:val="32"/>
        </w:rPr>
      </w:pPr>
      <w:r w:rsidRPr="0066515E">
        <w:rPr>
          <w:rFonts w:ascii="仿宋_GB2312" w:eastAsia="仿宋_GB2312" w:hint="eastAsia"/>
          <w:sz w:val="32"/>
          <w:szCs w:val="32"/>
        </w:rPr>
        <w:t>考试结束后，主</w:t>
      </w:r>
      <w:r w:rsidR="00B675B0" w:rsidRPr="0066515E">
        <w:rPr>
          <w:rFonts w:ascii="仿宋_GB2312" w:eastAsia="仿宋_GB2312" w:hint="eastAsia"/>
          <w:sz w:val="32"/>
          <w:szCs w:val="32"/>
        </w:rPr>
        <w:t>监考</w:t>
      </w:r>
      <w:r w:rsidRPr="0066515E">
        <w:rPr>
          <w:rFonts w:ascii="仿宋_GB2312" w:eastAsia="仿宋_GB2312" w:hint="eastAsia"/>
          <w:sz w:val="32"/>
          <w:szCs w:val="32"/>
        </w:rPr>
        <w:t>教师应回收全部试卷（含试题卷、答题卷），由授课单位组织批阅。统一命题的试卷应统一组织集</w:t>
      </w:r>
      <w:r w:rsidR="0031519A">
        <w:rPr>
          <w:rFonts w:ascii="仿宋_GB2312" w:eastAsia="仿宋_GB2312" w:hint="eastAsia"/>
          <w:sz w:val="32"/>
          <w:szCs w:val="32"/>
        </w:rPr>
        <w:t>中</w:t>
      </w:r>
      <w:r w:rsidR="00C15EBB" w:rsidRPr="0066515E">
        <w:rPr>
          <w:rFonts w:ascii="仿宋_GB2312" w:eastAsia="仿宋_GB2312" w:hint="eastAsia"/>
          <w:sz w:val="32"/>
          <w:szCs w:val="32"/>
        </w:rPr>
        <w:t>流水阅卷，统一登录成绩</w:t>
      </w:r>
      <w:r w:rsidRPr="0066515E">
        <w:rPr>
          <w:rFonts w:ascii="仿宋_GB2312" w:eastAsia="仿宋_GB2312" w:hint="eastAsia"/>
          <w:sz w:val="32"/>
          <w:szCs w:val="32"/>
        </w:rPr>
        <w:t>。</w:t>
      </w:r>
    </w:p>
    <w:p w:rsidR="00714200" w:rsidRPr="00714200" w:rsidRDefault="00F34E6F" w:rsidP="0066515E">
      <w:pPr>
        <w:numPr>
          <w:ilvl w:val="0"/>
          <w:numId w:val="10"/>
        </w:numPr>
        <w:spacing w:line="360" w:lineRule="auto"/>
        <w:ind w:left="0" w:firstLine="560"/>
        <w:rPr>
          <w:bCs/>
          <w:kern w:val="44"/>
          <w:sz w:val="32"/>
          <w:szCs w:val="32"/>
        </w:rPr>
      </w:pPr>
      <w:bookmarkStart w:id="39" w:name="OLE_LINK239"/>
      <w:bookmarkStart w:id="40" w:name="OLE_LINK213"/>
      <w:bookmarkStart w:id="41" w:name="OLE_LINK214"/>
      <w:r w:rsidRPr="0066515E">
        <w:rPr>
          <w:rFonts w:ascii="仿宋_GB2312" w:eastAsia="仿宋_GB2312" w:hint="eastAsia"/>
          <w:sz w:val="32"/>
          <w:szCs w:val="32"/>
        </w:rPr>
        <w:t>阅卷</w:t>
      </w:r>
      <w:bookmarkEnd w:id="39"/>
      <w:r w:rsidRPr="0066515E">
        <w:rPr>
          <w:rFonts w:ascii="仿宋_GB2312" w:eastAsia="仿宋_GB2312" w:hint="eastAsia"/>
          <w:sz w:val="32"/>
          <w:szCs w:val="32"/>
        </w:rPr>
        <w:t>教师必须严格按照参考答案、评分标准和</w:t>
      </w:r>
      <w:bookmarkStart w:id="42" w:name="OLE_LINK141"/>
      <w:bookmarkStart w:id="43" w:name="OLE_LINK145"/>
      <w:bookmarkStart w:id="44" w:name="OLE_LINK146"/>
      <w:bookmarkStart w:id="45" w:name="OLE_LINK147"/>
      <w:bookmarkStart w:id="46" w:name="OLE_LINK148"/>
      <w:bookmarkStart w:id="47" w:name="OLE_LINK149"/>
      <w:r w:rsidRPr="0066515E">
        <w:rPr>
          <w:rFonts w:ascii="仿宋_GB2312" w:eastAsia="仿宋_GB2312" w:hint="eastAsia"/>
          <w:sz w:val="32"/>
          <w:szCs w:val="32"/>
        </w:rPr>
        <w:t>本科课程</w:t>
      </w:r>
      <w:bookmarkEnd w:id="42"/>
      <w:bookmarkEnd w:id="43"/>
      <w:bookmarkEnd w:id="44"/>
      <w:bookmarkEnd w:id="45"/>
      <w:bookmarkEnd w:id="46"/>
      <w:bookmarkEnd w:id="47"/>
      <w:r w:rsidRPr="0066515E">
        <w:rPr>
          <w:rFonts w:ascii="仿宋_GB2312" w:eastAsia="仿宋_GB2312" w:hint="eastAsia"/>
          <w:sz w:val="32"/>
          <w:szCs w:val="32"/>
        </w:rPr>
        <w:t>试卷</w:t>
      </w:r>
      <w:bookmarkStart w:id="48" w:name="OLE_LINK224"/>
      <w:bookmarkStart w:id="49" w:name="OLE_LINK225"/>
      <w:r w:rsidRPr="0066515E">
        <w:rPr>
          <w:rFonts w:ascii="仿宋_GB2312" w:eastAsia="仿宋_GB2312" w:hint="eastAsia"/>
          <w:sz w:val="32"/>
          <w:szCs w:val="32"/>
        </w:rPr>
        <w:t>批阅</w:t>
      </w:r>
      <w:bookmarkEnd w:id="48"/>
      <w:bookmarkEnd w:id="49"/>
      <w:r w:rsidRPr="0066515E">
        <w:rPr>
          <w:rFonts w:ascii="仿宋_GB2312" w:eastAsia="仿宋_GB2312" w:hint="eastAsia"/>
          <w:sz w:val="32"/>
          <w:szCs w:val="32"/>
        </w:rPr>
        <w:t>规范，严肃、客观、公正地</w:t>
      </w:r>
      <w:bookmarkStart w:id="50" w:name="OLE_LINK223"/>
      <w:r w:rsidRPr="0066515E">
        <w:rPr>
          <w:rFonts w:ascii="仿宋_GB2312" w:eastAsia="仿宋_GB2312" w:hint="eastAsia"/>
          <w:sz w:val="32"/>
          <w:szCs w:val="32"/>
        </w:rPr>
        <w:t>批阅试卷</w:t>
      </w:r>
      <w:bookmarkEnd w:id="50"/>
      <w:r w:rsidRPr="0066515E">
        <w:rPr>
          <w:rFonts w:ascii="仿宋_GB2312" w:eastAsia="仿宋_GB2312" w:hint="eastAsia"/>
          <w:sz w:val="32"/>
          <w:szCs w:val="32"/>
        </w:rPr>
        <w:t>，不得随意扣分、送分</w:t>
      </w:r>
      <w:r w:rsidR="000377C3" w:rsidRPr="0066515E">
        <w:rPr>
          <w:rFonts w:ascii="仿宋_GB2312" w:eastAsia="仿宋_GB2312" w:hint="eastAsia"/>
          <w:sz w:val="32"/>
          <w:szCs w:val="32"/>
        </w:rPr>
        <w:t>，不得擅自提高或压低考生考试成绩，</w:t>
      </w:r>
      <w:r w:rsidRPr="0066515E">
        <w:rPr>
          <w:rFonts w:ascii="仿宋_GB2312" w:eastAsia="仿宋_GB2312" w:hint="eastAsia"/>
          <w:sz w:val="32"/>
          <w:szCs w:val="32"/>
        </w:rPr>
        <w:t>避免误判、错判</w:t>
      </w:r>
      <w:r w:rsidR="008D72E2">
        <w:rPr>
          <w:rFonts w:ascii="仿宋_GB2312" w:eastAsia="仿宋_GB2312" w:hint="eastAsia"/>
          <w:sz w:val="32"/>
          <w:szCs w:val="32"/>
        </w:rPr>
        <w:t>、漏判</w:t>
      </w:r>
      <w:r w:rsidRPr="0066515E">
        <w:rPr>
          <w:rFonts w:ascii="仿宋_GB2312" w:eastAsia="仿宋_GB2312" w:hint="eastAsia"/>
          <w:sz w:val="32"/>
          <w:szCs w:val="32"/>
        </w:rPr>
        <w:t>。</w:t>
      </w:r>
      <w:r w:rsidR="00CD14E5" w:rsidRPr="0066515E">
        <w:rPr>
          <w:rFonts w:ascii="仿宋_GB2312" w:eastAsia="仿宋_GB2312" w:hint="eastAsia"/>
          <w:sz w:val="32"/>
          <w:szCs w:val="32"/>
        </w:rPr>
        <w:t>阅卷教师应在试卷上签字。</w:t>
      </w:r>
    </w:p>
    <w:p w:rsidR="00F34E6F" w:rsidRPr="0066515E" w:rsidRDefault="00F34E6F" w:rsidP="0066515E">
      <w:pPr>
        <w:numPr>
          <w:ilvl w:val="0"/>
          <w:numId w:val="10"/>
        </w:numPr>
        <w:spacing w:line="360" w:lineRule="auto"/>
        <w:ind w:left="0" w:firstLine="560"/>
        <w:rPr>
          <w:bCs/>
          <w:kern w:val="44"/>
          <w:sz w:val="32"/>
          <w:szCs w:val="32"/>
        </w:rPr>
      </w:pPr>
      <w:r w:rsidRPr="0066515E">
        <w:rPr>
          <w:rFonts w:ascii="仿宋_GB2312" w:eastAsia="仿宋_GB2312" w:hint="eastAsia"/>
          <w:sz w:val="32"/>
          <w:szCs w:val="32"/>
        </w:rPr>
        <w:t>授课单位应安排专人复核成绩。</w:t>
      </w:r>
      <w:r w:rsidR="00C53081">
        <w:rPr>
          <w:rFonts w:ascii="仿宋_GB2312" w:eastAsia="仿宋_GB2312" w:hint="eastAsia"/>
          <w:sz w:val="32"/>
          <w:szCs w:val="32"/>
        </w:rPr>
        <w:t>复核人</w:t>
      </w:r>
      <w:r w:rsidR="00771B98" w:rsidRPr="0066515E">
        <w:rPr>
          <w:rFonts w:ascii="仿宋_GB2312" w:eastAsia="仿宋_GB2312" w:hint="eastAsia"/>
          <w:sz w:val="32"/>
          <w:szCs w:val="32"/>
        </w:rPr>
        <w:t>应在试卷上签字。</w:t>
      </w:r>
      <w:bookmarkEnd w:id="31"/>
      <w:bookmarkEnd w:id="40"/>
      <w:bookmarkEnd w:id="41"/>
    </w:p>
    <w:p w:rsidR="005B5122" w:rsidRPr="0066515E" w:rsidRDefault="00CD14E5" w:rsidP="0066515E">
      <w:pPr>
        <w:numPr>
          <w:ilvl w:val="0"/>
          <w:numId w:val="10"/>
        </w:numPr>
        <w:spacing w:line="360" w:lineRule="auto"/>
        <w:ind w:left="0" w:firstLine="560"/>
        <w:rPr>
          <w:rFonts w:ascii="仿宋_GB2312" w:eastAsia="仿宋_GB2312"/>
          <w:sz w:val="32"/>
          <w:szCs w:val="32"/>
        </w:rPr>
      </w:pPr>
      <w:bookmarkStart w:id="51" w:name="OLE_LINK235"/>
      <w:bookmarkStart w:id="52" w:name="OLE_LINK236"/>
      <w:r w:rsidRPr="00D73B30">
        <w:rPr>
          <w:rFonts w:ascii="仿宋_GB2312" w:eastAsia="仿宋_GB2312" w:hint="eastAsia"/>
          <w:sz w:val="32"/>
          <w:szCs w:val="32"/>
        </w:rPr>
        <w:t>过程性</w:t>
      </w:r>
      <w:r w:rsidR="00C83ADB">
        <w:rPr>
          <w:rFonts w:ascii="仿宋_GB2312" w:eastAsia="仿宋_GB2312" w:hint="eastAsia"/>
          <w:sz w:val="32"/>
          <w:szCs w:val="32"/>
        </w:rPr>
        <w:t>（平时）</w:t>
      </w:r>
      <w:r w:rsidR="005B5122">
        <w:rPr>
          <w:rFonts w:ascii="仿宋_GB2312" w:eastAsia="仿宋_GB2312" w:hint="eastAsia"/>
          <w:sz w:val="32"/>
          <w:szCs w:val="32"/>
        </w:rPr>
        <w:t>考核成绩及</w:t>
      </w:r>
      <w:r w:rsidR="002B320F">
        <w:rPr>
          <w:rFonts w:ascii="仿宋_GB2312" w:eastAsia="仿宋_GB2312" w:hint="eastAsia"/>
          <w:sz w:val="32"/>
          <w:szCs w:val="32"/>
        </w:rPr>
        <w:t>期末</w:t>
      </w:r>
      <w:r w:rsidR="005B5122">
        <w:rPr>
          <w:rFonts w:ascii="仿宋_GB2312" w:eastAsia="仿宋_GB2312" w:hint="eastAsia"/>
          <w:sz w:val="32"/>
          <w:szCs w:val="32"/>
        </w:rPr>
        <w:t>考核成绩均应</w:t>
      </w:r>
      <w:r w:rsidR="002B320F">
        <w:rPr>
          <w:rFonts w:ascii="仿宋_GB2312" w:eastAsia="仿宋_GB2312" w:hint="eastAsia"/>
          <w:sz w:val="32"/>
          <w:szCs w:val="32"/>
        </w:rPr>
        <w:t>按照</w:t>
      </w:r>
      <w:r w:rsidR="002B320F">
        <w:rPr>
          <w:rFonts w:ascii="仿宋_GB2312" w:eastAsia="仿宋_GB2312"/>
          <w:sz w:val="32"/>
          <w:szCs w:val="32"/>
        </w:rPr>
        <w:t>成绩</w:t>
      </w:r>
      <w:r w:rsidR="002B320F">
        <w:rPr>
          <w:rFonts w:ascii="仿宋_GB2312" w:eastAsia="仿宋_GB2312" w:hint="eastAsia"/>
          <w:sz w:val="32"/>
          <w:szCs w:val="32"/>
        </w:rPr>
        <w:t>管理办法</w:t>
      </w:r>
      <w:r w:rsidR="002B320F">
        <w:rPr>
          <w:rFonts w:ascii="仿宋_GB2312" w:eastAsia="仿宋_GB2312"/>
          <w:sz w:val="32"/>
          <w:szCs w:val="32"/>
        </w:rPr>
        <w:t>，及时准确进行录入</w:t>
      </w:r>
      <w:r w:rsidR="002B320F">
        <w:rPr>
          <w:rFonts w:ascii="仿宋_GB2312" w:eastAsia="仿宋_GB2312" w:hint="eastAsia"/>
          <w:sz w:val="32"/>
          <w:szCs w:val="32"/>
        </w:rPr>
        <w:t>和</w:t>
      </w:r>
      <w:r w:rsidR="002B320F">
        <w:rPr>
          <w:rFonts w:ascii="仿宋_GB2312" w:eastAsia="仿宋_GB2312"/>
          <w:sz w:val="32"/>
          <w:szCs w:val="32"/>
        </w:rPr>
        <w:t>登记</w:t>
      </w:r>
      <w:r w:rsidR="002B320F">
        <w:rPr>
          <w:rFonts w:ascii="仿宋_GB2312" w:eastAsia="仿宋_GB2312" w:hint="eastAsia"/>
          <w:sz w:val="32"/>
          <w:szCs w:val="32"/>
        </w:rPr>
        <w:t>。</w:t>
      </w:r>
    </w:p>
    <w:bookmarkEnd w:id="51"/>
    <w:bookmarkEnd w:id="52"/>
    <w:p w:rsidR="00771B98" w:rsidRPr="0066515E" w:rsidRDefault="00771B98" w:rsidP="0066515E">
      <w:pPr>
        <w:pStyle w:val="1"/>
        <w:numPr>
          <w:ilvl w:val="0"/>
          <w:numId w:val="13"/>
        </w:numPr>
        <w:jc w:val="center"/>
        <w:rPr>
          <w:sz w:val="32"/>
          <w:szCs w:val="32"/>
        </w:rPr>
      </w:pPr>
      <w:r w:rsidRPr="0066515E">
        <w:rPr>
          <w:rFonts w:hint="eastAsia"/>
          <w:sz w:val="32"/>
          <w:szCs w:val="32"/>
        </w:rPr>
        <w:t>课程总</w:t>
      </w:r>
      <w:r w:rsidRPr="0066515E">
        <w:rPr>
          <w:sz w:val="32"/>
          <w:szCs w:val="32"/>
        </w:rPr>
        <w:t>结</w:t>
      </w:r>
    </w:p>
    <w:p w:rsidR="00E97CFE" w:rsidRDefault="00172435" w:rsidP="0066515E">
      <w:pPr>
        <w:numPr>
          <w:ilvl w:val="0"/>
          <w:numId w:val="10"/>
        </w:numPr>
        <w:spacing w:line="360" w:lineRule="auto"/>
        <w:ind w:left="0" w:firstLine="560"/>
        <w:rPr>
          <w:rFonts w:ascii="仿宋_GB2312" w:eastAsia="仿宋_GB2312"/>
          <w:sz w:val="32"/>
          <w:szCs w:val="32"/>
        </w:rPr>
      </w:pPr>
      <w:r w:rsidRPr="0066515E">
        <w:rPr>
          <w:rFonts w:ascii="仿宋_GB2312" w:eastAsia="仿宋_GB2312" w:hint="eastAsia"/>
          <w:sz w:val="32"/>
          <w:szCs w:val="32"/>
        </w:rPr>
        <w:t>课程考</w:t>
      </w:r>
      <w:r>
        <w:rPr>
          <w:rFonts w:ascii="仿宋_GB2312" w:eastAsia="仿宋_GB2312" w:hint="eastAsia"/>
          <w:sz w:val="32"/>
          <w:szCs w:val="32"/>
        </w:rPr>
        <w:t>核</w:t>
      </w:r>
      <w:r w:rsidRPr="0066515E">
        <w:rPr>
          <w:rFonts w:ascii="仿宋_GB2312" w:eastAsia="仿宋_GB2312" w:hint="eastAsia"/>
          <w:sz w:val="32"/>
          <w:szCs w:val="32"/>
        </w:rPr>
        <w:t>结束后，学院应当组织课程组、教师对课程进行试卷分析和课程总结，通过学生成绩分析、试题构成的评价分析、学生答卷的内容分析等，及时收集、分析和总结课程教学活动中的经验和问题，并提出课程今后改进和改革的思路和方向</w:t>
      </w:r>
      <w:r w:rsidR="00E97CFE" w:rsidRPr="0066515E">
        <w:rPr>
          <w:rFonts w:ascii="仿宋_GB2312" w:eastAsia="仿宋_GB2312" w:hint="eastAsia"/>
          <w:sz w:val="32"/>
          <w:szCs w:val="32"/>
        </w:rPr>
        <w:t>。</w:t>
      </w:r>
    </w:p>
    <w:p w:rsidR="00172435" w:rsidRPr="0066515E" w:rsidRDefault="00172435" w:rsidP="0066515E">
      <w:pPr>
        <w:numPr>
          <w:ilvl w:val="0"/>
          <w:numId w:val="10"/>
        </w:numPr>
        <w:spacing w:line="360" w:lineRule="auto"/>
        <w:ind w:left="0" w:firstLine="560"/>
        <w:rPr>
          <w:rFonts w:ascii="仿宋_GB2312" w:eastAsia="仿宋_GB2312"/>
          <w:sz w:val="32"/>
          <w:szCs w:val="32"/>
        </w:rPr>
      </w:pPr>
      <w:r w:rsidRPr="0066515E">
        <w:rPr>
          <w:rFonts w:ascii="仿宋_GB2312" w:eastAsia="仿宋_GB2312" w:hint="eastAsia"/>
          <w:sz w:val="32"/>
          <w:szCs w:val="32"/>
        </w:rPr>
        <w:t>鼓励授课教师以适当的形式向学生公布课程考核参考答案及解题思路等</w:t>
      </w:r>
      <w:r>
        <w:rPr>
          <w:rFonts w:ascii="仿宋_GB2312" w:eastAsia="仿宋_GB2312" w:hint="eastAsia"/>
          <w:sz w:val="32"/>
          <w:szCs w:val="32"/>
        </w:rPr>
        <w:t>。</w:t>
      </w:r>
    </w:p>
    <w:p w:rsidR="00F34E6F" w:rsidRPr="00826E8E" w:rsidRDefault="00F34E6F" w:rsidP="0066515E">
      <w:pPr>
        <w:pStyle w:val="1"/>
        <w:numPr>
          <w:ilvl w:val="0"/>
          <w:numId w:val="13"/>
        </w:numPr>
        <w:jc w:val="center"/>
        <w:rPr>
          <w:sz w:val="32"/>
          <w:szCs w:val="32"/>
        </w:rPr>
      </w:pPr>
      <w:bookmarkStart w:id="53" w:name="OLE_LINK89"/>
      <w:r w:rsidRPr="0066515E">
        <w:rPr>
          <w:rFonts w:hint="eastAsia"/>
          <w:sz w:val="32"/>
          <w:szCs w:val="32"/>
        </w:rPr>
        <w:lastRenderedPageBreak/>
        <w:t>存档</w:t>
      </w:r>
    </w:p>
    <w:p w:rsidR="008334C6" w:rsidRPr="0066515E" w:rsidRDefault="00F34E6F" w:rsidP="00A605C3">
      <w:pPr>
        <w:numPr>
          <w:ilvl w:val="0"/>
          <w:numId w:val="10"/>
        </w:numPr>
        <w:spacing w:line="360" w:lineRule="auto"/>
        <w:ind w:left="0" w:firstLine="560"/>
        <w:rPr>
          <w:rFonts w:ascii="仿宋_GB2312" w:eastAsia="仿宋_GB2312" w:hAnsi="宋体"/>
          <w:sz w:val="32"/>
          <w:szCs w:val="32"/>
        </w:rPr>
      </w:pPr>
      <w:r w:rsidRPr="002C0965">
        <w:rPr>
          <w:rFonts w:ascii="仿宋_GB2312" w:eastAsia="仿宋_GB2312" w:hint="eastAsia"/>
          <w:sz w:val="32"/>
          <w:szCs w:val="32"/>
        </w:rPr>
        <w:t>授</w:t>
      </w:r>
      <w:r w:rsidRPr="008024F7">
        <w:rPr>
          <w:rFonts w:ascii="仿宋_GB2312" w:eastAsia="仿宋_GB2312" w:hAnsi="宋体" w:hint="eastAsia"/>
          <w:sz w:val="32"/>
          <w:szCs w:val="32"/>
          <w:rPrChange w:id="54" w:author="郭志福" w:date="2019-10-08T14:28:00Z">
            <w:rPr>
              <w:rFonts w:ascii="仿宋_GB2312" w:eastAsia="仿宋_GB2312" w:hint="eastAsia"/>
              <w:sz w:val="32"/>
              <w:szCs w:val="32"/>
            </w:rPr>
          </w:rPrChange>
        </w:rPr>
        <w:t>课单位负责</w:t>
      </w:r>
      <w:del w:id="55" w:author="郭志福" w:date="2019-10-08T14:28:00Z">
        <w:r w:rsidR="009868BD" w:rsidRPr="008024F7" w:rsidDel="008024F7">
          <w:rPr>
            <w:rFonts w:ascii="仿宋_GB2312" w:eastAsia="仿宋_GB2312" w:hAnsi="宋体" w:hint="eastAsia"/>
            <w:sz w:val="32"/>
            <w:szCs w:val="32"/>
            <w:rPrChange w:id="56" w:author="郭志福" w:date="2019-10-08T14:28:00Z">
              <w:rPr>
                <w:rFonts w:ascii="仿宋_GB2312" w:eastAsia="仿宋_GB2312" w:hint="eastAsia"/>
                <w:sz w:val="32"/>
                <w:szCs w:val="32"/>
              </w:rPr>
            </w:rPrChange>
          </w:rPr>
          <w:delText>负责</w:delText>
        </w:r>
      </w:del>
      <w:r w:rsidRPr="008024F7">
        <w:rPr>
          <w:rFonts w:ascii="仿宋_GB2312" w:eastAsia="仿宋_GB2312" w:hAnsi="宋体" w:hint="eastAsia"/>
          <w:sz w:val="32"/>
          <w:szCs w:val="32"/>
          <w:rPrChange w:id="57" w:author="郭志福" w:date="2019-10-08T14:28:00Z">
            <w:rPr>
              <w:rFonts w:ascii="仿宋_GB2312" w:eastAsia="仿宋_GB2312" w:hint="eastAsia"/>
              <w:sz w:val="32"/>
              <w:szCs w:val="32"/>
            </w:rPr>
          </w:rPrChange>
        </w:rPr>
        <w:t>课程</w:t>
      </w:r>
      <w:r w:rsidR="002C0965" w:rsidRPr="008024F7">
        <w:rPr>
          <w:rFonts w:ascii="仿宋_GB2312" w:eastAsia="仿宋_GB2312" w:hAnsi="宋体" w:hint="eastAsia"/>
          <w:sz w:val="32"/>
          <w:szCs w:val="32"/>
          <w:rPrChange w:id="58" w:author="郭志福" w:date="2019-10-08T14:28:00Z">
            <w:rPr>
              <w:rFonts w:ascii="仿宋_GB2312" w:eastAsia="仿宋_GB2312" w:hint="eastAsia"/>
              <w:sz w:val="32"/>
              <w:szCs w:val="32"/>
            </w:rPr>
          </w:rPrChange>
        </w:rPr>
        <w:t>考核</w:t>
      </w:r>
      <w:r w:rsidRPr="008024F7">
        <w:rPr>
          <w:rFonts w:ascii="仿宋_GB2312" w:eastAsia="仿宋_GB2312" w:hAnsi="宋体" w:hint="eastAsia"/>
          <w:sz w:val="32"/>
          <w:szCs w:val="32"/>
          <w:rPrChange w:id="59" w:author="郭志福" w:date="2019-10-08T14:28:00Z">
            <w:rPr>
              <w:rFonts w:ascii="仿宋_GB2312" w:eastAsia="仿宋_GB2312" w:hint="eastAsia"/>
              <w:sz w:val="32"/>
              <w:szCs w:val="32"/>
            </w:rPr>
          </w:rPrChange>
        </w:rPr>
        <w:t>相关材料存档工作。</w:t>
      </w:r>
      <w:bookmarkStart w:id="60" w:name="OLE_LINK219"/>
      <w:bookmarkStart w:id="61" w:name="OLE_LINK220"/>
      <w:r w:rsidR="002C0965" w:rsidRPr="0066515E">
        <w:rPr>
          <w:rFonts w:ascii="仿宋_GB2312" w:eastAsia="仿宋_GB2312" w:hAnsi="宋体" w:hint="eastAsia"/>
          <w:sz w:val="32"/>
          <w:szCs w:val="32"/>
        </w:rPr>
        <w:t>学生答题卷</w:t>
      </w:r>
      <w:r w:rsidR="002C0965">
        <w:rPr>
          <w:rFonts w:ascii="仿宋_GB2312" w:eastAsia="仿宋_GB2312" w:hAnsi="宋体" w:hint="eastAsia"/>
          <w:sz w:val="32"/>
          <w:szCs w:val="32"/>
        </w:rPr>
        <w:t>用</w:t>
      </w:r>
      <w:r w:rsidRPr="0066515E">
        <w:rPr>
          <w:rFonts w:ascii="仿宋_GB2312" w:eastAsia="仿宋_GB2312" w:hAnsi="宋体" w:hint="eastAsia"/>
          <w:sz w:val="32"/>
          <w:szCs w:val="32"/>
        </w:rPr>
        <w:t>学校统一试卷封面包装后，按学号或成绩顺序装订，试卷封面应填写完整，字迹清晰、易于辨认。</w:t>
      </w:r>
      <w:bookmarkEnd w:id="60"/>
      <w:bookmarkEnd w:id="61"/>
      <w:r w:rsidRPr="0066515E">
        <w:rPr>
          <w:rFonts w:ascii="仿宋_GB2312" w:eastAsia="仿宋_GB2312" w:hAnsi="宋体" w:hint="eastAsia"/>
          <w:sz w:val="32"/>
          <w:szCs w:val="32"/>
        </w:rPr>
        <w:t>学生答题卷按学期、课程保存，原则上保存</w:t>
      </w:r>
      <w:r w:rsidR="00BE658B" w:rsidRPr="0066515E">
        <w:rPr>
          <w:rFonts w:ascii="仿宋_GB2312" w:eastAsia="仿宋_GB2312" w:hAnsi="宋体" w:hint="eastAsia"/>
          <w:sz w:val="32"/>
          <w:szCs w:val="32"/>
        </w:rPr>
        <w:t>期限</w:t>
      </w:r>
      <w:r w:rsidR="008C23DF">
        <w:rPr>
          <w:rFonts w:ascii="仿宋_GB2312" w:eastAsia="仿宋_GB2312" w:hAnsi="宋体" w:hint="eastAsia"/>
          <w:sz w:val="32"/>
          <w:szCs w:val="32"/>
        </w:rPr>
        <w:t>不</w:t>
      </w:r>
      <w:r w:rsidR="008C23DF">
        <w:rPr>
          <w:rFonts w:ascii="仿宋_GB2312" w:eastAsia="仿宋_GB2312" w:hAnsi="宋体"/>
          <w:sz w:val="32"/>
          <w:szCs w:val="32"/>
        </w:rPr>
        <w:t>低于</w:t>
      </w:r>
      <w:r w:rsidR="00BE658B" w:rsidRPr="0066515E">
        <w:rPr>
          <w:rFonts w:ascii="仿宋_GB2312" w:eastAsia="仿宋_GB2312" w:hAnsi="宋体"/>
          <w:sz w:val="32"/>
          <w:szCs w:val="32"/>
        </w:rPr>
        <w:t>5</w:t>
      </w:r>
      <w:r w:rsidR="00910B58" w:rsidRPr="0066515E">
        <w:rPr>
          <w:rFonts w:ascii="仿宋_GB2312" w:eastAsia="仿宋_GB2312" w:hAnsi="宋体" w:hint="eastAsia"/>
          <w:sz w:val="32"/>
          <w:szCs w:val="32"/>
        </w:rPr>
        <w:t>年</w:t>
      </w:r>
      <w:r w:rsidRPr="0066515E">
        <w:rPr>
          <w:rFonts w:ascii="仿宋_GB2312" w:eastAsia="仿宋_GB2312" w:hAnsi="宋体" w:hint="eastAsia"/>
          <w:sz w:val="32"/>
          <w:szCs w:val="32"/>
        </w:rPr>
        <w:t>。</w:t>
      </w:r>
      <w:r w:rsidR="002C0965">
        <w:rPr>
          <w:rFonts w:ascii="仿宋_GB2312" w:eastAsia="仿宋_GB2312" w:hAnsi="宋体" w:hint="eastAsia"/>
          <w:sz w:val="32"/>
          <w:szCs w:val="32"/>
        </w:rPr>
        <w:t>其它材料按照</w:t>
      </w:r>
      <w:r w:rsidR="002C0965">
        <w:rPr>
          <w:rFonts w:ascii="仿宋_GB2312" w:eastAsia="仿宋_GB2312"/>
          <w:sz w:val="32"/>
          <w:szCs w:val="32"/>
        </w:rPr>
        <w:t>课程</w:t>
      </w:r>
      <w:r w:rsidR="002C0965">
        <w:rPr>
          <w:rFonts w:ascii="仿宋_GB2312" w:eastAsia="仿宋_GB2312" w:hint="eastAsia"/>
          <w:sz w:val="32"/>
          <w:szCs w:val="32"/>
        </w:rPr>
        <w:t>档</w:t>
      </w:r>
      <w:r w:rsidR="002C0965">
        <w:rPr>
          <w:rFonts w:ascii="仿宋_GB2312" w:eastAsia="仿宋_GB2312"/>
          <w:sz w:val="32"/>
          <w:szCs w:val="32"/>
        </w:rPr>
        <w:t>案</w:t>
      </w:r>
      <w:r w:rsidR="002C0965">
        <w:rPr>
          <w:rFonts w:ascii="仿宋_GB2312" w:eastAsia="仿宋_GB2312" w:hint="eastAsia"/>
          <w:sz w:val="32"/>
          <w:szCs w:val="32"/>
        </w:rPr>
        <w:t>管理</w:t>
      </w:r>
      <w:r w:rsidR="002C0965">
        <w:rPr>
          <w:rFonts w:ascii="仿宋_GB2312" w:eastAsia="仿宋_GB2312"/>
          <w:sz w:val="32"/>
          <w:szCs w:val="32"/>
        </w:rPr>
        <w:t>规定</w:t>
      </w:r>
      <w:r w:rsidR="002C0965" w:rsidRPr="00804B5B">
        <w:rPr>
          <w:rFonts w:ascii="仿宋_GB2312" w:eastAsia="仿宋_GB2312" w:hint="eastAsia"/>
          <w:sz w:val="32"/>
          <w:szCs w:val="32"/>
        </w:rPr>
        <w:t>存档</w:t>
      </w:r>
      <w:r w:rsidR="002C0965">
        <w:rPr>
          <w:rFonts w:ascii="仿宋_GB2312" w:eastAsia="仿宋_GB2312" w:hint="eastAsia"/>
          <w:sz w:val="32"/>
          <w:szCs w:val="32"/>
        </w:rPr>
        <w:t>。</w:t>
      </w:r>
    </w:p>
    <w:p w:rsidR="00F34E6F" w:rsidRPr="0066515E" w:rsidRDefault="00F34E6F" w:rsidP="0095167F">
      <w:pPr>
        <w:numPr>
          <w:ilvl w:val="0"/>
          <w:numId w:val="10"/>
        </w:numPr>
        <w:spacing w:line="360" w:lineRule="auto"/>
        <w:ind w:left="0" w:firstLine="560"/>
        <w:rPr>
          <w:rFonts w:ascii="仿宋_GB2312" w:eastAsia="仿宋_GB2312" w:hAnsi="宋体"/>
          <w:sz w:val="32"/>
          <w:szCs w:val="32"/>
        </w:rPr>
      </w:pPr>
      <w:r w:rsidRPr="0066515E">
        <w:rPr>
          <w:rFonts w:ascii="仿宋_GB2312" w:eastAsia="仿宋_GB2312" w:hAnsi="宋体" w:hint="eastAsia"/>
          <w:sz w:val="32"/>
          <w:szCs w:val="32"/>
        </w:rPr>
        <w:t>存档工作一般于每学期前六周内完成。</w:t>
      </w:r>
      <w:bookmarkEnd w:id="53"/>
    </w:p>
    <w:p w:rsidR="00F34E6F" w:rsidRPr="0066515E" w:rsidRDefault="00F34E6F" w:rsidP="00F34E6F">
      <w:pPr>
        <w:spacing w:line="360" w:lineRule="auto"/>
        <w:jc w:val="center"/>
        <w:rPr>
          <w:rFonts w:ascii="仿宋_GB2312" w:eastAsia="仿宋_GB2312" w:hAnsi="宋体"/>
          <w:b/>
          <w:sz w:val="32"/>
          <w:szCs w:val="32"/>
        </w:rPr>
      </w:pPr>
    </w:p>
    <w:p w:rsidR="00F34E6F" w:rsidRPr="0066515E" w:rsidRDefault="00F34E6F" w:rsidP="00F34E6F">
      <w:pPr>
        <w:spacing w:line="360" w:lineRule="auto"/>
        <w:jc w:val="center"/>
        <w:rPr>
          <w:rFonts w:ascii="仿宋_GB2312" w:eastAsia="仿宋_GB2312" w:hAnsi="宋体"/>
          <w:b/>
          <w:sz w:val="32"/>
          <w:szCs w:val="32"/>
        </w:rPr>
      </w:pPr>
      <w:r w:rsidRPr="0066515E">
        <w:rPr>
          <w:rFonts w:ascii="仿宋_GB2312" w:eastAsia="仿宋_GB2312" w:hAnsi="宋体" w:hint="eastAsia"/>
          <w:b/>
          <w:sz w:val="32"/>
          <w:szCs w:val="32"/>
        </w:rPr>
        <w:t>第八章</w:t>
      </w:r>
      <w:r w:rsidRPr="0066515E">
        <w:rPr>
          <w:rFonts w:ascii="仿宋_GB2312" w:eastAsia="仿宋_GB2312" w:hAnsi="宋体"/>
          <w:b/>
          <w:sz w:val="32"/>
          <w:szCs w:val="32"/>
        </w:rPr>
        <w:t xml:space="preserve"> </w:t>
      </w:r>
      <w:r w:rsidRPr="0066515E">
        <w:rPr>
          <w:rFonts w:ascii="仿宋_GB2312" w:eastAsia="仿宋_GB2312" w:hAnsi="宋体" w:hint="eastAsia"/>
          <w:b/>
          <w:sz w:val="32"/>
          <w:szCs w:val="32"/>
        </w:rPr>
        <w:t>附则</w:t>
      </w:r>
    </w:p>
    <w:p w:rsidR="008C23DF" w:rsidRPr="008C23DF" w:rsidRDefault="00804B5B" w:rsidP="00826E8E">
      <w:pPr>
        <w:numPr>
          <w:ilvl w:val="0"/>
          <w:numId w:val="10"/>
        </w:numPr>
        <w:spacing w:line="360" w:lineRule="auto"/>
        <w:ind w:left="0" w:firstLine="568"/>
        <w:rPr>
          <w:rFonts w:ascii="仿宋_GB2312" w:eastAsia="仿宋_GB2312" w:hAnsi="宋体"/>
          <w:sz w:val="32"/>
          <w:szCs w:val="32"/>
        </w:rPr>
      </w:pPr>
      <w:bookmarkStart w:id="62" w:name="OLE_LINK108"/>
      <w:r w:rsidRPr="008C23DF">
        <w:rPr>
          <w:rFonts w:ascii="仿宋_GB2312" w:eastAsia="仿宋_GB2312" w:hAnsi="宋体" w:hint="eastAsia"/>
          <w:sz w:val="32"/>
          <w:szCs w:val="32"/>
        </w:rPr>
        <w:t>各学院须根据本办法制定具体实施细则，报教务处备案。个别专业有特殊要求，不适用本办法的，应制定相应管理细则，报教务处审定后执行。</w:t>
      </w:r>
    </w:p>
    <w:p w:rsidR="00804B5B" w:rsidRPr="00804B5B" w:rsidRDefault="00804B5B" w:rsidP="008859B5">
      <w:pPr>
        <w:numPr>
          <w:ilvl w:val="0"/>
          <w:numId w:val="10"/>
        </w:numPr>
        <w:spacing w:line="360" w:lineRule="auto"/>
        <w:ind w:left="993"/>
        <w:rPr>
          <w:rFonts w:ascii="仿宋_GB2312" w:eastAsia="仿宋_GB2312" w:hAnsi="宋体"/>
          <w:sz w:val="32"/>
          <w:szCs w:val="32"/>
        </w:rPr>
      </w:pPr>
      <w:r w:rsidRPr="00804B5B">
        <w:rPr>
          <w:rFonts w:ascii="仿宋_GB2312" w:eastAsia="仿宋_GB2312" w:hAnsi="宋体" w:hint="eastAsia"/>
          <w:sz w:val="32"/>
          <w:szCs w:val="32"/>
        </w:rPr>
        <w:t>本办法由教务处负责解释。</w:t>
      </w:r>
    </w:p>
    <w:p w:rsidR="000B6C5A" w:rsidRDefault="00F34E6F" w:rsidP="008024F7">
      <w:pPr>
        <w:numPr>
          <w:ilvl w:val="0"/>
          <w:numId w:val="10"/>
        </w:numPr>
        <w:spacing w:line="360" w:lineRule="auto"/>
        <w:ind w:left="0" w:firstLine="568"/>
        <w:rPr>
          <w:rFonts w:ascii="仿宋_GB2312" w:eastAsia="仿宋_GB2312" w:hAnsi="宋体"/>
          <w:sz w:val="32"/>
          <w:szCs w:val="32"/>
        </w:rPr>
        <w:pPrChange w:id="63" w:author="郭志福" w:date="2019-10-08T14:28:00Z">
          <w:pPr>
            <w:widowControl/>
            <w:numPr>
              <w:numId w:val="10"/>
            </w:numPr>
            <w:spacing w:line="360" w:lineRule="auto"/>
            <w:ind w:firstLine="560"/>
            <w:jc w:val="left"/>
          </w:pPr>
        </w:pPrChange>
      </w:pPr>
      <w:r w:rsidRPr="00804B5B">
        <w:rPr>
          <w:rFonts w:ascii="仿宋_GB2312" w:eastAsia="仿宋_GB2312" w:hAnsi="宋体" w:hint="eastAsia"/>
          <w:sz w:val="32"/>
          <w:szCs w:val="32"/>
        </w:rPr>
        <w:t>本办法</w:t>
      </w:r>
      <w:r w:rsidR="00345053" w:rsidRPr="00804B5B">
        <w:rPr>
          <w:rFonts w:ascii="仿宋_GB2312" w:eastAsia="仿宋_GB2312" w:hAnsi="宋体" w:hint="eastAsia"/>
          <w:sz w:val="32"/>
          <w:szCs w:val="32"/>
        </w:rPr>
        <w:t>自颁布之</w:t>
      </w:r>
      <w:r w:rsidR="00345053" w:rsidRPr="00804B5B">
        <w:rPr>
          <w:rFonts w:ascii="仿宋_GB2312" w:eastAsia="仿宋_GB2312" w:hAnsi="宋体"/>
          <w:sz w:val="32"/>
          <w:szCs w:val="32"/>
        </w:rPr>
        <w:t>日</w:t>
      </w:r>
      <w:r w:rsidR="00345053" w:rsidRPr="00804B5B">
        <w:rPr>
          <w:rFonts w:ascii="仿宋_GB2312" w:eastAsia="仿宋_GB2312" w:hAnsi="宋体" w:hint="eastAsia"/>
          <w:sz w:val="32"/>
          <w:szCs w:val="32"/>
        </w:rPr>
        <w:t>起</w:t>
      </w:r>
      <w:r w:rsidRPr="00804B5B">
        <w:rPr>
          <w:rFonts w:ascii="仿宋_GB2312" w:eastAsia="仿宋_GB2312" w:hAnsi="宋体" w:hint="eastAsia"/>
          <w:sz w:val="32"/>
          <w:szCs w:val="32"/>
        </w:rPr>
        <w:t>执行。原《</w:t>
      </w:r>
      <w:r w:rsidR="0090772A" w:rsidRPr="00804B5B">
        <w:rPr>
          <w:rFonts w:ascii="仿宋_GB2312" w:eastAsia="仿宋_GB2312" w:hAnsi="宋体" w:hint="eastAsia"/>
          <w:sz w:val="32"/>
          <w:szCs w:val="32"/>
        </w:rPr>
        <w:t>厦门大学本科课程考核管理办法</w:t>
      </w:r>
      <w:r w:rsidRPr="00804B5B">
        <w:rPr>
          <w:rFonts w:ascii="仿宋_GB2312" w:eastAsia="仿宋_GB2312" w:hAnsi="宋体" w:hint="eastAsia"/>
          <w:sz w:val="32"/>
          <w:szCs w:val="32"/>
        </w:rPr>
        <w:t>》（厦大教〔</w:t>
      </w:r>
      <w:r w:rsidRPr="00804B5B">
        <w:rPr>
          <w:rFonts w:ascii="仿宋_GB2312" w:eastAsia="仿宋_GB2312" w:hAnsi="宋体"/>
          <w:sz w:val="32"/>
          <w:szCs w:val="32"/>
        </w:rPr>
        <w:t>20</w:t>
      </w:r>
      <w:r w:rsidR="0090772A" w:rsidRPr="00804B5B">
        <w:rPr>
          <w:rFonts w:ascii="仿宋_GB2312" w:eastAsia="仿宋_GB2312" w:hAnsi="宋体"/>
          <w:sz w:val="32"/>
          <w:szCs w:val="32"/>
        </w:rPr>
        <w:t>1</w:t>
      </w:r>
      <w:r w:rsidRPr="00804B5B">
        <w:rPr>
          <w:rFonts w:ascii="仿宋_GB2312" w:eastAsia="仿宋_GB2312" w:hAnsi="宋体"/>
          <w:sz w:val="32"/>
          <w:szCs w:val="32"/>
        </w:rPr>
        <w:t>5〕</w:t>
      </w:r>
      <w:r w:rsidR="0090772A" w:rsidRPr="00804B5B">
        <w:rPr>
          <w:rFonts w:ascii="仿宋_GB2312" w:eastAsia="仿宋_GB2312" w:hAnsi="宋体"/>
          <w:sz w:val="32"/>
          <w:szCs w:val="32"/>
        </w:rPr>
        <w:t>45</w:t>
      </w:r>
      <w:r w:rsidRPr="00804B5B">
        <w:rPr>
          <w:rFonts w:ascii="仿宋_GB2312" w:eastAsia="仿宋_GB2312" w:hAnsi="宋体" w:hint="eastAsia"/>
          <w:sz w:val="32"/>
          <w:szCs w:val="32"/>
        </w:rPr>
        <w:t>号）同时废止。</w:t>
      </w:r>
      <w:bookmarkEnd w:id="62"/>
    </w:p>
    <w:p w:rsidR="00B25128" w:rsidRPr="00804B5B" w:rsidRDefault="00B25128" w:rsidP="00826E8E">
      <w:pPr>
        <w:widowControl/>
        <w:numPr>
          <w:ilvl w:val="0"/>
          <w:numId w:val="10"/>
        </w:numPr>
        <w:spacing w:line="360" w:lineRule="auto"/>
        <w:ind w:left="0" w:firstLine="560"/>
        <w:jc w:val="left"/>
        <w:rPr>
          <w:rFonts w:ascii="仿宋_GB2312" w:eastAsia="仿宋_GB2312" w:hAnsi="宋体"/>
          <w:sz w:val="32"/>
          <w:szCs w:val="32"/>
        </w:rPr>
      </w:pPr>
      <w:r w:rsidRPr="00804B5B">
        <w:rPr>
          <w:rFonts w:ascii="仿宋_GB2312" w:eastAsia="仿宋_GB2312" w:hAnsi="宋体"/>
          <w:sz w:val="32"/>
          <w:szCs w:val="32"/>
        </w:rPr>
        <w:br w:type="page"/>
      </w:r>
    </w:p>
    <w:p w:rsidR="00EF491D" w:rsidRDefault="00EF491D" w:rsidP="00EF491D">
      <w:pPr>
        <w:widowControl/>
        <w:spacing w:line="360" w:lineRule="auto"/>
        <w:ind w:leftChars="-1" w:hanging="2"/>
        <w:jc w:val="center"/>
        <w:rPr>
          <w:rFonts w:ascii="宋体" w:hAnsi="宋体" w:cs="宋体"/>
          <w:b/>
          <w:color w:val="000000"/>
          <w:kern w:val="0"/>
          <w:sz w:val="32"/>
          <w:szCs w:val="32"/>
        </w:rPr>
      </w:pPr>
      <w:bookmarkStart w:id="64" w:name="OLE_LINK195"/>
      <w:bookmarkStart w:id="65" w:name="OLE_LINK196"/>
      <w:r w:rsidRPr="00C164CF">
        <w:rPr>
          <w:rFonts w:ascii="宋体" w:hAnsi="宋体" w:cs="宋体" w:hint="eastAsia"/>
          <w:b/>
          <w:color w:val="000000"/>
          <w:kern w:val="0"/>
          <w:sz w:val="32"/>
          <w:szCs w:val="32"/>
        </w:rPr>
        <w:lastRenderedPageBreak/>
        <w:t>厦门大学本科课程考试命题审核表</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5"/>
        <w:gridCol w:w="1132"/>
        <w:gridCol w:w="681"/>
        <w:gridCol w:w="221"/>
        <w:gridCol w:w="710"/>
        <w:gridCol w:w="203"/>
        <w:gridCol w:w="305"/>
        <w:gridCol w:w="608"/>
        <w:gridCol w:w="73"/>
        <w:gridCol w:w="157"/>
        <w:gridCol w:w="683"/>
        <w:gridCol w:w="87"/>
        <w:gridCol w:w="709"/>
        <w:gridCol w:w="461"/>
        <w:gridCol w:w="569"/>
        <w:gridCol w:w="913"/>
      </w:tblGrid>
      <w:tr w:rsidR="00EF491D" w:rsidRPr="00AC2696" w:rsidTr="00AB3279">
        <w:trPr>
          <w:trHeight w:val="340"/>
          <w:jc w:val="center"/>
        </w:trPr>
        <w:tc>
          <w:tcPr>
            <w:tcW w:w="1395" w:type="dxa"/>
            <w:vAlign w:val="center"/>
          </w:tcPr>
          <w:p w:rsidR="00EF491D" w:rsidRPr="00AC2696" w:rsidRDefault="00EF491D" w:rsidP="00AB3279">
            <w:pPr>
              <w:widowControl/>
              <w:jc w:val="center"/>
              <w:rPr>
                <w:rFonts w:ascii="宋体" w:hAnsi="宋体" w:cs="宋体"/>
                <w:kern w:val="0"/>
                <w:szCs w:val="21"/>
              </w:rPr>
            </w:pPr>
            <w:bookmarkStart w:id="66" w:name="OLE_LINK7"/>
            <w:bookmarkStart w:id="67" w:name="OLE_LINK8"/>
            <w:bookmarkStart w:id="68" w:name="OLE_LINK17"/>
            <w:r w:rsidRPr="00AC2696">
              <w:rPr>
                <w:rFonts w:ascii="宋体" w:hAnsi="宋体" w:cs="宋体" w:hint="eastAsia"/>
                <w:kern w:val="0"/>
                <w:szCs w:val="21"/>
              </w:rPr>
              <w:t>课程名称</w:t>
            </w:r>
          </w:p>
        </w:tc>
        <w:tc>
          <w:tcPr>
            <w:tcW w:w="2744" w:type="dxa"/>
            <w:gridSpan w:val="4"/>
            <w:vAlign w:val="center"/>
          </w:tcPr>
          <w:p w:rsidR="00EF491D" w:rsidRPr="00AC2696" w:rsidRDefault="00EF491D" w:rsidP="00AB3279">
            <w:pPr>
              <w:widowControl/>
              <w:jc w:val="center"/>
              <w:rPr>
                <w:rFonts w:ascii="宋体" w:hAnsi="宋体" w:cs="宋体"/>
                <w:kern w:val="0"/>
                <w:szCs w:val="21"/>
              </w:rPr>
            </w:pPr>
          </w:p>
        </w:tc>
        <w:tc>
          <w:tcPr>
            <w:tcW w:w="1189" w:type="dxa"/>
            <w:gridSpan w:val="4"/>
            <w:vAlign w:val="center"/>
          </w:tcPr>
          <w:p w:rsidR="00EF491D" w:rsidRPr="00AC2696" w:rsidRDefault="00EF491D" w:rsidP="00AB3279">
            <w:pPr>
              <w:widowControl/>
              <w:jc w:val="center"/>
              <w:rPr>
                <w:rFonts w:ascii="宋体" w:hAnsi="宋体" w:cs="宋体"/>
                <w:kern w:val="0"/>
                <w:szCs w:val="21"/>
              </w:rPr>
            </w:pPr>
            <w:r w:rsidRPr="00AC2696">
              <w:rPr>
                <w:rFonts w:ascii="宋体" w:hAnsi="宋体" w:cs="宋体" w:hint="eastAsia"/>
                <w:kern w:val="0"/>
                <w:szCs w:val="21"/>
              </w:rPr>
              <w:t>修读形式</w:t>
            </w:r>
          </w:p>
        </w:tc>
        <w:tc>
          <w:tcPr>
            <w:tcW w:w="927" w:type="dxa"/>
            <w:gridSpan w:val="3"/>
            <w:vAlign w:val="center"/>
          </w:tcPr>
          <w:p w:rsidR="00EF491D" w:rsidRPr="00AC2696" w:rsidRDefault="00EF491D" w:rsidP="00AB3279">
            <w:pPr>
              <w:widowControl/>
              <w:jc w:val="center"/>
              <w:rPr>
                <w:rFonts w:ascii="宋体" w:hAnsi="宋体" w:cs="宋体"/>
                <w:kern w:val="0"/>
                <w:szCs w:val="21"/>
              </w:rPr>
            </w:pPr>
          </w:p>
        </w:tc>
        <w:tc>
          <w:tcPr>
            <w:tcW w:w="1170" w:type="dxa"/>
            <w:gridSpan w:val="2"/>
            <w:vAlign w:val="center"/>
          </w:tcPr>
          <w:p w:rsidR="00EF491D" w:rsidRPr="00AC2696" w:rsidRDefault="00EF491D" w:rsidP="00AB3279">
            <w:pPr>
              <w:widowControl/>
              <w:jc w:val="center"/>
              <w:rPr>
                <w:rFonts w:ascii="宋体" w:hAnsi="宋体" w:cs="宋体"/>
                <w:kern w:val="0"/>
                <w:szCs w:val="21"/>
              </w:rPr>
            </w:pPr>
            <w:r w:rsidRPr="00AC2696">
              <w:rPr>
                <w:rFonts w:ascii="宋体" w:hAnsi="宋体" w:cs="宋体" w:hint="eastAsia"/>
                <w:kern w:val="0"/>
                <w:szCs w:val="21"/>
              </w:rPr>
              <w:t>课程类型</w:t>
            </w:r>
          </w:p>
        </w:tc>
        <w:tc>
          <w:tcPr>
            <w:tcW w:w="1482" w:type="dxa"/>
            <w:gridSpan w:val="2"/>
            <w:vAlign w:val="center"/>
          </w:tcPr>
          <w:p w:rsidR="00EF491D" w:rsidRPr="00AC2696" w:rsidRDefault="00EF491D" w:rsidP="00AB3279">
            <w:pPr>
              <w:widowControl/>
              <w:jc w:val="center"/>
              <w:rPr>
                <w:rFonts w:ascii="宋体" w:hAnsi="宋体" w:cs="宋体"/>
                <w:kern w:val="0"/>
                <w:szCs w:val="21"/>
              </w:rPr>
            </w:pPr>
          </w:p>
        </w:tc>
      </w:tr>
      <w:tr w:rsidR="00EF491D" w:rsidRPr="00AC2696" w:rsidTr="00AB3279">
        <w:trPr>
          <w:trHeight w:val="340"/>
          <w:jc w:val="center"/>
        </w:trPr>
        <w:tc>
          <w:tcPr>
            <w:tcW w:w="1395" w:type="dxa"/>
            <w:vAlign w:val="center"/>
          </w:tcPr>
          <w:p w:rsidR="00EF491D" w:rsidRPr="00AC2696" w:rsidRDefault="00EF491D" w:rsidP="00AB3279">
            <w:pPr>
              <w:widowControl/>
              <w:jc w:val="center"/>
              <w:rPr>
                <w:rFonts w:ascii="宋体" w:hAnsi="宋体" w:cs="宋体"/>
                <w:kern w:val="0"/>
                <w:szCs w:val="21"/>
              </w:rPr>
            </w:pPr>
            <w:r w:rsidRPr="00AC2696">
              <w:rPr>
                <w:rFonts w:ascii="宋体" w:hAnsi="宋体" w:cs="宋体" w:hint="eastAsia"/>
                <w:kern w:val="0"/>
                <w:szCs w:val="21"/>
              </w:rPr>
              <w:t>学分</w:t>
            </w:r>
          </w:p>
        </w:tc>
        <w:tc>
          <w:tcPr>
            <w:tcW w:w="1132" w:type="dxa"/>
            <w:vAlign w:val="center"/>
          </w:tcPr>
          <w:p w:rsidR="00EF491D" w:rsidRPr="00AC2696" w:rsidRDefault="00EF491D" w:rsidP="00AB3279">
            <w:pPr>
              <w:widowControl/>
              <w:jc w:val="center"/>
              <w:rPr>
                <w:rFonts w:ascii="宋体" w:hAnsi="宋体" w:cs="宋体"/>
                <w:kern w:val="0"/>
                <w:szCs w:val="21"/>
              </w:rPr>
            </w:pPr>
          </w:p>
        </w:tc>
        <w:tc>
          <w:tcPr>
            <w:tcW w:w="681" w:type="dxa"/>
            <w:vAlign w:val="center"/>
          </w:tcPr>
          <w:p w:rsidR="00EF491D" w:rsidRPr="00AC2696" w:rsidRDefault="00EF491D" w:rsidP="00AB3279">
            <w:pPr>
              <w:widowControl/>
              <w:jc w:val="center"/>
              <w:rPr>
                <w:rFonts w:ascii="宋体" w:hAnsi="宋体" w:cs="宋体"/>
                <w:kern w:val="0"/>
                <w:szCs w:val="21"/>
              </w:rPr>
            </w:pPr>
            <w:r w:rsidRPr="00AC2696">
              <w:rPr>
                <w:rFonts w:ascii="宋体" w:hAnsi="宋体" w:cs="宋体" w:hint="eastAsia"/>
                <w:kern w:val="0"/>
                <w:szCs w:val="21"/>
              </w:rPr>
              <w:t>学时</w:t>
            </w:r>
          </w:p>
        </w:tc>
        <w:tc>
          <w:tcPr>
            <w:tcW w:w="931" w:type="dxa"/>
            <w:gridSpan w:val="2"/>
            <w:vAlign w:val="center"/>
          </w:tcPr>
          <w:p w:rsidR="00EF491D" w:rsidRPr="00AC2696" w:rsidRDefault="00EF491D" w:rsidP="00AB3279">
            <w:pPr>
              <w:widowControl/>
              <w:jc w:val="center"/>
              <w:rPr>
                <w:rFonts w:ascii="宋体" w:hAnsi="宋体" w:cs="宋体"/>
                <w:kern w:val="0"/>
                <w:szCs w:val="21"/>
              </w:rPr>
            </w:pPr>
          </w:p>
        </w:tc>
        <w:tc>
          <w:tcPr>
            <w:tcW w:w="1189" w:type="dxa"/>
            <w:gridSpan w:val="4"/>
            <w:vAlign w:val="center"/>
          </w:tcPr>
          <w:p w:rsidR="00EF491D" w:rsidRPr="00AC2696" w:rsidRDefault="00EF491D" w:rsidP="00AB3279">
            <w:pPr>
              <w:widowControl/>
              <w:jc w:val="center"/>
              <w:rPr>
                <w:rFonts w:ascii="宋体" w:hAnsi="宋体" w:cs="宋体"/>
                <w:kern w:val="0"/>
                <w:szCs w:val="21"/>
              </w:rPr>
            </w:pPr>
            <w:r>
              <w:rPr>
                <w:rFonts w:ascii="宋体" w:hAnsi="宋体" w:cs="宋体" w:hint="eastAsia"/>
                <w:kern w:val="0"/>
                <w:szCs w:val="21"/>
              </w:rPr>
              <w:t>学年学期</w:t>
            </w:r>
          </w:p>
        </w:tc>
        <w:tc>
          <w:tcPr>
            <w:tcW w:w="927" w:type="dxa"/>
            <w:gridSpan w:val="3"/>
            <w:vAlign w:val="center"/>
          </w:tcPr>
          <w:p w:rsidR="00EF491D" w:rsidRPr="00AC2696" w:rsidRDefault="00EF491D" w:rsidP="00AB3279">
            <w:pPr>
              <w:widowControl/>
              <w:jc w:val="center"/>
              <w:rPr>
                <w:rFonts w:ascii="宋体" w:hAnsi="宋体" w:cs="宋体"/>
                <w:kern w:val="0"/>
                <w:szCs w:val="21"/>
              </w:rPr>
            </w:pPr>
          </w:p>
        </w:tc>
        <w:tc>
          <w:tcPr>
            <w:tcW w:w="1170" w:type="dxa"/>
            <w:gridSpan w:val="2"/>
            <w:vAlign w:val="center"/>
          </w:tcPr>
          <w:p w:rsidR="00EF491D" w:rsidRPr="00AC2696" w:rsidRDefault="00EF491D" w:rsidP="00AB3279">
            <w:pPr>
              <w:widowControl/>
              <w:jc w:val="center"/>
              <w:rPr>
                <w:rFonts w:ascii="宋体" w:hAnsi="宋体" w:cs="宋体"/>
                <w:kern w:val="0"/>
                <w:szCs w:val="21"/>
              </w:rPr>
            </w:pPr>
            <w:r w:rsidRPr="00AC2696">
              <w:rPr>
                <w:rFonts w:ascii="宋体" w:hAnsi="宋体" w:cs="宋体" w:hint="eastAsia"/>
                <w:kern w:val="0"/>
                <w:szCs w:val="21"/>
              </w:rPr>
              <w:t>任课教师</w:t>
            </w:r>
          </w:p>
        </w:tc>
        <w:tc>
          <w:tcPr>
            <w:tcW w:w="1482" w:type="dxa"/>
            <w:gridSpan w:val="2"/>
            <w:vAlign w:val="center"/>
          </w:tcPr>
          <w:p w:rsidR="00EF491D" w:rsidRPr="00AC2696" w:rsidRDefault="00EF491D" w:rsidP="00AB3279">
            <w:pPr>
              <w:widowControl/>
              <w:jc w:val="center"/>
              <w:rPr>
                <w:rFonts w:ascii="宋体" w:hAnsi="宋体" w:cs="宋体"/>
                <w:kern w:val="0"/>
                <w:szCs w:val="21"/>
              </w:rPr>
            </w:pPr>
          </w:p>
        </w:tc>
      </w:tr>
      <w:bookmarkEnd w:id="66"/>
      <w:bookmarkEnd w:id="67"/>
      <w:bookmarkEnd w:id="68"/>
      <w:tr w:rsidR="00EF491D" w:rsidRPr="0038107E" w:rsidTr="00AB3279">
        <w:trPr>
          <w:trHeight w:val="340"/>
          <w:jc w:val="center"/>
        </w:trPr>
        <w:tc>
          <w:tcPr>
            <w:tcW w:w="1395" w:type="dxa"/>
            <w:vAlign w:val="center"/>
          </w:tcPr>
          <w:p w:rsidR="00EF491D" w:rsidRPr="0038107E" w:rsidRDefault="00EF491D" w:rsidP="00AB3279">
            <w:pPr>
              <w:widowControl/>
              <w:jc w:val="center"/>
              <w:rPr>
                <w:rFonts w:ascii="宋体" w:hAnsi="宋体" w:cs="宋体"/>
                <w:color w:val="000000"/>
                <w:kern w:val="0"/>
                <w:szCs w:val="21"/>
              </w:rPr>
            </w:pPr>
            <w:r w:rsidRPr="0038107E">
              <w:rPr>
                <w:rFonts w:ascii="宋体" w:hAnsi="宋体" w:cs="宋体" w:hint="eastAsia"/>
                <w:color w:val="000000"/>
                <w:kern w:val="0"/>
                <w:szCs w:val="21"/>
              </w:rPr>
              <w:t>考试方式</w:t>
            </w:r>
          </w:p>
        </w:tc>
        <w:tc>
          <w:tcPr>
            <w:tcW w:w="7512" w:type="dxa"/>
            <w:gridSpan w:val="15"/>
            <w:vAlign w:val="center"/>
          </w:tcPr>
          <w:p w:rsidR="00EF491D" w:rsidRPr="0038107E" w:rsidRDefault="00EF491D" w:rsidP="00AB3279">
            <w:pPr>
              <w:widowControl/>
              <w:rPr>
                <w:rFonts w:ascii="宋体" w:hAnsi="宋体" w:cs="宋体"/>
                <w:color w:val="000000"/>
                <w:kern w:val="0"/>
                <w:szCs w:val="21"/>
              </w:rPr>
            </w:pPr>
            <w:r>
              <w:rPr>
                <w:rFonts w:ascii="宋体" w:hAnsi="宋体" w:cs="宋体" w:hint="eastAsia"/>
                <w:color w:val="000000"/>
                <w:kern w:val="0"/>
                <w:szCs w:val="21"/>
              </w:rPr>
              <w:t>笔试：□开卷  □半开卷  □闭卷； □</w:t>
            </w:r>
            <w:r w:rsidRPr="0038107E">
              <w:rPr>
                <w:rFonts w:ascii="宋体" w:hAnsi="宋体" w:cs="宋体" w:hint="eastAsia"/>
                <w:color w:val="000000"/>
                <w:kern w:val="0"/>
                <w:szCs w:val="21"/>
              </w:rPr>
              <w:t>口试</w:t>
            </w:r>
            <w:r>
              <w:rPr>
                <w:rFonts w:ascii="宋体" w:hAnsi="宋体" w:cs="宋体" w:hint="eastAsia"/>
                <w:color w:val="000000"/>
                <w:kern w:val="0"/>
                <w:szCs w:val="21"/>
              </w:rPr>
              <w:t xml:space="preserve">  □其他</w:t>
            </w:r>
          </w:p>
        </w:tc>
      </w:tr>
      <w:tr w:rsidR="00EF491D" w:rsidRPr="0038107E" w:rsidTr="00AB3279">
        <w:trPr>
          <w:trHeight w:val="340"/>
          <w:jc w:val="center"/>
        </w:trPr>
        <w:tc>
          <w:tcPr>
            <w:tcW w:w="1395" w:type="dxa"/>
            <w:vAlign w:val="center"/>
          </w:tcPr>
          <w:p w:rsidR="00EF491D" w:rsidRPr="0038107E" w:rsidRDefault="00EF491D" w:rsidP="00AB3279">
            <w:pPr>
              <w:widowControl/>
              <w:jc w:val="center"/>
              <w:rPr>
                <w:rFonts w:ascii="宋体" w:hAnsi="宋体" w:cs="宋体"/>
                <w:color w:val="000000"/>
                <w:kern w:val="0"/>
                <w:szCs w:val="21"/>
              </w:rPr>
            </w:pPr>
            <w:r w:rsidRPr="0038107E">
              <w:rPr>
                <w:rFonts w:ascii="宋体" w:hAnsi="宋体" w:cs="宋体" w:hint="eastAsia"/>
                <w:color w:val="000000"/>
                <w:kern w:val="0"/>
                <w:szCs w:val="21"/>
              </w:rPr>
              <w:t>成绩评定</w:t>
            </w:r>
          </w:p>
        </w:tc>
        <w:tc>
          <w:tcPr>
            <w:tcW w:w="7512" w:type="dxa"/>
            <w:gridSpan w:val="15"/>
            <w:vAlign w:val="center"/>
          </w:tcPr>
          <w:p w:rsidR="00EF491D" w:rsidRPr="0038107E" w:rsidRDefault="00EF491D" w:rsidP="00AB3279">
            <w:pPr>
              <w:widowControl/>
              <w:rPr>
                <w:rFonts w:ascii="宋体" w:hAnsi="宋体" w:cs="宋体"/>
                <w:color w:val="000000"/>
                <w:kern w:val="0"/>
                <w:szCs w:val="21"/>
              </w:rPr>
            </w:pPr>
            <w:r>
              <w:rPr>
                <w:rFonts w:ascii="宋体" w:hAnsi="宋体" w:cs="宋体" w:hint="eastAsia"/>
                <w:color w:val="000000"/>
                <w:kern w:val="0"/>
                <w:szCs w:val="21"/>
              </w:rPr>
              <w:t>□</w:t>
            </w:r>
            <w:r w:rsidRPr="0038107E">
              <w:rPr>
                <w:rFonts w:ascii="宋体" w:hAnsi="宋体" w:cs="宋体" w:hint="eastAsia"/>
                <w:color w:val="000000"/>
                <w:kern w:val="0"/>
                <w:szCs w:val="21"/>
              </w:rPr>
              <w:t xml:space="preserve">百分制　</w:t>
            </w:r>
            <w:r>
              <w:rPr>
                <w:rFonts w:ascii="宋体" w:hAnsi="宋体" w:cs="宋体" w:hint="eastAsia"/>
                <w:color w:val="000000"/>
                <w:kern w:val="0"/>
                <w:szCs w:val="21"/>
              </w:rPr>
              <w:t>□</w:t>
            </w:r>
            <w:r w:rsidRPr="0038107E">
              <w:rPr>
                <w:rFonts w:ascii="宋体" w:hAnsi="宋体" w:cs="宋体" w:hint="eastAsia"/>
                <w:color w:val="000000"/>
                <w:kern w:val="0"/>
                <w:szCs w:val="21"/>
              </w:rPr>
              <w:t xml:space="preserve">英文字母记分制　</w:t>
            </w:r>
            <w:r>
              <w:rPr>
                <w:rFonts w:ascii="宋体" w:hAnsi="宋体" w:cs="宋体" w:hint="eastAsia"/>
                <w:color w:val="000000"/>
                <w:kern w:val="0"/>
                <w:szCs w:val="21"/>
              </w:rPr>
              <w:t>□</w:t>
            </w:r>
            <w:r w:rsidRPr="0038107E">
              <w:rPr>
                <w:rFonts w:ascii="宋体" w:hAnsi="宋体" w:cs="宋体" w:hint="eastAsia"/>
                <w:color w:val="000000"/>
                <w:kern w:val="0"/>
                <w:szCs w:val="21"/>
              </w:rPr>
              <w:t>两级记分制</w:t>
            </w:r>
          </w:p>
        </w:tc>
      </w:tr>
      <w:tr w:rsidR="00EF491D" w:rsidRPr="0038107E" w:rsidTr="00AB3279">
        <w:trPr>
          <w:trHeight w:val="340"/>
          <w:jc w:val="center"/>
        </w:trPr>
        <w:tc>
          <w:tcPr>
            <w:tcW w:w="1395" w:type="dxa"/>
            <w:vMerge w:val="restart"/>
            <w:vAlign w:val="center"/>
          </w:tcPr>
          <w:p w:rsidR="00EF491D" w:rsidRDefault="00EF491D" w:rsidP="00AB3279">
            <w:pPr>
              <w:jc w:val="center"/>
              <w:rPr>
                <w:rFonts w:ascii="宋体" w:hAnsi="宋体" w:cs="宋体"/>
                <w:color w:val="000000"/>
                <w:kern w:val="0"/>
                <w:szCs w:val="21"/>
              </w:rPr>
            </w:pPr>
            <w:r>
              <w:rPr>
                <w:rFonts w:ascii="宋体" w:hAnsi="宋体" w:cs="宋体" w:hint="eastAsia"/>
                <w:color w:val="000000"/>
                <w:kern w:val="0"/>
                <w:szCs w:val="21"/>
              </w:rPr>
              <w:t>考核内容</w:t>
            </w:r>
          </w:p>
        </w:tc>
        <w:tc>
          <w:tcPr>
            <w:tcW w:w="7512" w:type="dxa"/>
            <w:gridSpan w:val="15"/>
            <w:vAlign w:val="center"/>
          </w:tcPr>
          <w:p w:rsidR="00EF491D" w:rsidRPr="00172352" w:rsidRDefault="00EF491D" w:rsidP="00AB3279">
            <w:pPr>
              <w:rPr>
                <w:rFonts w:ascii="宋体" w:hAnsi="宋体" w:cs="宋体"/>
                <w:color w:val="000000"/>
                <w:kern w:val="0"/>
                <w:szCs w:val="21"/>
              </w:rPr>
            </w:pPr>
            <w:r>
              <w:rPr>
                <w:rFonts w:ascii="宋体" w:hAnsi="宋体" w:cs="宋体" w:hint="eastAsia"/>
                <w:color w:val="000000"/>
                <w:kern w:val="0"/>
                <w:szCs w:val="21"/>
              </w:rPr>
              <w:t>是否以教学大纲为依据，覆盖课程主要内容，反映课程教学要求？□是   □否</w:t>
            </w:r>
          </w:p>
        </w:tc>
      </w:tr>
      <w:tr w:rsidR="00EF491D" w:rsidRPr="0038107E" w:rsidTr="00AB3279">
        <w:trPr>
          <w:trHeight w:val="340"/>
          <w:jc w:val="center"/>
        </w:trPr>
        <w:tc>
          <w:tcPr>
            <w:tcW w:w="1395" w:type="dxa"/>
            <w:vMerge/>
            <w:vAlign w:val="center"/>
          </w:tcPr>
          <w:p w:rsidR="00EF491D" w:rsidRDefault="00EF491D" w:rsidP="00AB3279">
            <w:pPr>
              <w:widowControl/>
              <w:jc w:val="center"/>
              <w:rPr>
                <w:rFonts w:ascii="宋体" w:hAnsi="宋体" w:cs="宋体"/>
                <w:color w:val="000000"/>
                <w:kern w:val="0"/>
                <w:szCs w:val="21"/>
              </w:rPr>
            </w:pPr>
          </w:p>
        </w:tc>
        <w:tc>
          <w:tcPr>
            <w:tcW w:w="1132" w:type="dxa"/>
            <w:vAlign w:val="center"/>
          </w:tcPr>
          <w:p w:rsidR="00EF491D" w:rsidRDefault="00EF491D" w:rsidP="00AB3279">
            <w:pPr>
              <w:widowControl/>
              <w:jc w:val="center"/>
              <w:rPr>
                <w:rFonts w:ascii="宋体" w:hAnsi="宋体" w:cs="宋体"/>
                <w:color w:val="000000"/>
                <w:kern w:val="0"/>
                <w:szCs w:val="21"/>
              </w:rPr>
            </w:pPr>
            <w:r>
              <w:rPr>
                <w:rFonts w:ascii="宋体" w:hAnsi="宋体" w:cs="宋体" w:hint="eastAsia"/>
                <w:color w:val="000000"/>
                <w:kern w:val="0"/>
                <w:szCs w:val="21"/>
              </w:rPr>
              <w:t>类型</w:t>
            </w:r>
          </w:p>
        </w:tc>
        <w:tc>
          <w:tcPr>
            <w:tcW w:w="2120" w:type="dxa"/>
            <w:gridSpan w:val="5"/>
            <w:vAlign w:val="center"/>
          </w:tcPr>
          <w:p w:rsidR="00EF491D" w:rsidRDefault="00EF491D" w:rsidP="00AB3279">
            <w:pPr>
              <w:widowControl/>
              <w:jc w:val="center"/>
              <w:rPr>
                <w:rFonts w:ascii="宋体" w:hAnsi="宋体" w:cs="宋体"/>
                <w:color w:val="000000"/>
                <w:kern w:val="0"/>
                <w:szCs w:val="21"/>
              </w:rPr>
            </w:pPr>
            <w:r>
              <w:rPr>
                <w:rFonts w:ascii="宋体" w:hAnsi="宋体" w:cs="宋体" w:hint="eastAsia"/>
                <w:color w:val="000000"/>
                <w:kern w:val="0"/>
                <w:szCs w:val="21"/>
              </w:rPr>
              <w:t>基本知识</w:t>
            </w:r>
          </w:p>
        </w:tc>
        <w:tc>
          <w:tcPr>
            <w:tcW w:w="2317" w:type="dxa"/>
            <w:gridSpan w:val="6"/>
            <w:vAlign w:val="center"/>
          </w:tcPr>
          <w:p w:rsidR="00EF491D" w:rsidRPr="0038107E" w:rsidRDefault="00EF491D" w:rsidP="00AB3279">
            <w:pPr>
              <w:jc w:val="center"/>
              <w:rPr>
                <w:rFonts w:ascii="宋体" w:hAnsi="宋体" w:cs="宋体"/>
                <w:color w:val="000000"/>
                <w:kern w:val="0"/>
                <w:szCs w:val="21"/>
              </w:rPr>
            </w:pPr>
            <w:r>
              <w:rPr>
                <w:rFonts w:ascii="宋体" w:hAnsi="宋体" w:cs="宋体" w:hint="eastAsia"/>
                <w:color w:val="000000"/>
                <w:kern w:val="0"/>
                <w:szCs w:val="21"/>
              </w:rPr>
              <w:t>理解分析</w:t>
            </w:r>
          </w:p>
        </w:tc>
        <w:tc>
          <w:tcPr>
            <w:tcW w:w="1943" w:type="dxa"/>
            <w:gridSpan w:val="3"/>
            <w:vAlign w:val="center"/>
          </w:tcPr>
          <w:p w:rsidR="00EF491D" w:rsidRPr="0038107E" w:rsidRDefault="00EF491D" w:rsidP="00AB3279">
            <w:pPr>
              <w:jc w:val="center"/>
              <w:rPr>
                <w:rFonts w:ascii="宋体" w:hAnsi="宋体" w:cs="宋体"/>
                <w:color w:val="000000"/>
                <w:kern w:val="0"/>
                <w:szCs w:val="21"/>
              </w:rPr>
            </w:pPr>
            <w:r>
              <w:rPr>
                <w:rFonts w:ascii="宋体" w:hAnsi="宋体" w:cs="宋体" w:hint="eastAsia"/>
                <w:color w:val="000000"/>
                <w:kern w:val="0"/>
                <w:szCs w:val="21"/>
              </w:rPr>
              <w:t>综合应用</w:t>
            </w:r>
          </w:p>
        </w:tc>
      </w:tr>
      <w:tr w:rsidR="00EF491D" w:rsidRPr="0038107E" w:rsidTr="00AB3279">
        <w:trPr>
          <w:trHeight w:val="340"/>
          <w:jc w:val="center"/>
        </w:trPr>
        <w:tc>
          <w:tcPr>
            <w:tcW w:w="1395" w:type="dxa"/>
            <w:vMerge/>
            <w:vAlign w:val="center"/>
          </w:tcPr>
          <w:p w:rsidR="00EF491D" w:rsidRDefault="00EF491D" w:rsidP="00AB3279">
            <w:pPr>
              <w:widowControl/>
              <w:jc w:val="center"/>
              <w:rPr>
                <w:rFonts w:ascii="宋体" w:hAnsi="宋体" w:cs="宋体"/>
                <w:color w:val="000000"/>
                <w:kern w:val="0"/>
                <w:szCs w:val="21"/>
              </w:rPr>
            </w:pPr>
          </w:p>
        </w:tc>
        <w:tc>
          <w:tcPr>
            <w:tcW w:w="1132" w:type="dxa"/>
            <w:vAlign w:val="center"/>
          </w:tcPr>
          <w:p w:rsidR="00EF491D" w:rsidRDefault="00EF491D" w:rsidP="00AB3279">
            <w:pPr>
              <w:widowControl/>
              <w:rPr>
                <w:rFonts w:ascii="宋体" w:hAnsi="宋体" w:cs="宋体"/>
                <w:color w:val="000000"/>
                <w:kern w:val="0"/>
                <w:szCs w:val="21"/>
              </w:rPr>
            </w:pPr>
            <w:r>
              <w:rPr>
                <w:rFonts w:ascii="宋体" w:hAnsi="宋体" w:cs="宋体" w:hint="eastAsia"/>
                <w:color w:val="000000"/>
                <w:kern w:val="0"/>
                <w:szCs w:val="21"/>
              </w:rPr>
              <w:t>分值比例</w:t>
            </w:r>
          </w:p>
        </w:tc>
        <w:tc>
          <w:tcPr>
            <w:tcW w:w="2120" w:type="dxa"/>
            <w:gridSpan w:val="5"/>
            <w:vAlign w:val="center"/>
          </w:tcPr>
          <w:p w:rsidR="00EF491D" w:rsidRPr="0038107E" w:rsidRDefault="00EF491D" w:rsidP="00AB3279">
            <w:pPr>
              <w:rPr>
                <w:rFonts w:ascii="宋体" w:hAnsi="宋体" w:cs="宋体"/>
                <w:color w:val="000000"/>
                <w:kern w:val="0"/>
                <w:szCs w:val="21"/>
              </w:rPr>
            </w:pPr>
          </w:p>
        </w:tc>
        <w:tc>
          <w:tcPr>
            <w:tcW w:w="2317" w:type="dxa"/>
            <w:gridSpan w:val="6"/>
            <w:vAlign w:val="center"/>
          </w:tcPr>
          <w:p w:rsidR="00EF491D" w:rsidRPr="0038107E" w:rsidRDefault="00EF491D" w:rsidP="00AB3279">
            <w:pPr>
              <w:rPr>
                <w:rFonts w:ascii="宋体" w:hAnsi="宋体" w:cs="宋体"/>
                <w:color w:val="000000"/>
                <w:kern w:val="0"/>
                <w:szCs w:val="21"/>
              </w:rPr>
            </w:pPr>
          </w:p>
        </w:tc>
        <w:tc>
          <w:tcPr>
            <w:tcW w:w="1943" w:type="dxa"/>
            <w:gridSpan w:val="3"/>
            <w:vAlign w:val="center"/>
          </w:tcPr>
          <w:p w:rsidR="00EF491D" w:rsidRPr="0038107E" w:rsidRDefault="00EF491D" w:rsidP="00AB3279">
            <w:pPr>
              <w:rPr>
                <w:rFonts w:ascii="宋体" w:hAnsi="宋体" w:cs="宋体"/>
                <w:color w:val="000000"/>
                <w:kern w:val="0"/>
                <w:szCs w:val="21"/>
              </w:rPr>
            </w:pPr>
          </w:p>
        </w:tc>
      </w:tr>
      <w:tr w:rsidR="00EF491D" w:rsidRPr="0038107E" w:rsidTr="00AB3279">
        <w:trPr>
          <w:trHeight w:val="340"/>
          <w:jc w:val="center"/>
        </w:trPr>
        <w:tc>
          <w:tcPr>
            <w:tcW w:w="1395" w:type="dxa"/>
            <w:vAlign w:val="center"/>
          </w:tcPr>
          <w:p w:rsidR="00EF491D" w:rsidRPr="0038107E" w:rsidRDefault="00EF491D" w:rsidP="00AB3279">
            <w:pPr>
              <w:widowControl/>
              <w:jc w:val="center"/>
              <w:rPr>
                <w:rFonts w:ascii="宋体" w:hAnsi="宋体" w:cs="宋体"/>
                <w:color w:val="000000"/>
                <w:kern w:val="0"/>
                <w:szCs w:val="21"/>
              </w:rPr>
            </w:pPr>
            <w:r>
              <w:rPr>
                <w:rFonts w:ascii="宋体" w:hAnsi="宋体" w:cs="宋体" w:hint="eastAsia"/>
                <w:color w:val="000000"/>
                <w:kern w:val="0"/>
                <w:szCs w:val="21"/>
              </w:rPr>
              <w:t>试题难度</w:t>
            </w:r>
          </w:p>
        </w:tc>
        <w:tc>
          <w:tcPr>
            <w:tcW w:w="7512" w:type="dxa"/>
            <w:gridSpan w:val="15"/>
            <w:vAlign w:val="center"/>
          </w:tcPr>
          <w:p w:rsidR="00EF491D" w:rsidRPr="0038107E" w:rsidRDefault="00EF491D" w:rsidP="00AB3279">
            <w:pPr>
              <w:widowControl/>
              <w:rPr>
                <w:rFonts w:ascii="宋体" w:hAnsi="宋体" w:cs="宋体"/>
                <w:color w:val="000000"/>
                <w:kern w:val="0"/>
                <w:szCs w:val="21"/>
              </w:rPr>
            </w:pPr>
            <w:r>
              <w:rPr>
                <w:rFonts w:ascii="宋体" w:hAnsi="宋体" w:cs="宋体" w:hint="eastAsia"/>
                <w:color w:val="000000"/>
                <w:kern w:val="0"/>
                <w:szCs w:val="21"/>
              </w:rPr>
              <w:t>□较难  □适中  □较易</w:t>
            </w:r>
          </w:p>
        </w:tc>
      </w:tr>
      <w:tr w:rsidR="00EF491D" w:rsidRPr="0038107E" w:rsidTr="00AB3279">
        <w:trPr>
          <w:trHeight w:val="340"/>
          <w:jc w:val="center"/>
        </w:trPr>
        <w:tc>
          <w:tcPr>
            <w:tcW w:w="1395" w:type="dxa"/>
            <w:vMerge w:val="restart"/>
            <w:vAlign w:val="center"/>
          </w:tcPr>
          <w:p w:rsidR="00EF491D" w:rsidRPr="0038107E" w:rsidRDefault="00EF491D" w:rsidP="00AB3279">
            <w:pPr>
              <w:widowControl/>
              <w:jc w:val="center"/>
              <w:rPr>
                <w:rFonts w:ascii="宋体" w:hAnsi="宋体" w:cs="宋体"/>
                <w:color w:val="000000"/>
                <w:kern w:val="0"/>
                <w:szCs w:val="21"/>
              </w:rPr>
            </w:pPr>
            <w:r>
              <w:rPr>
                <w:rFonts w:ascii="宋体" w:hAnsi="宋体" w:cs="宋体" w:hint="eastAsia"/>
                <w:color w:val="000000"/>
                <w:kern w:val="0"/>
                <w:szCs w:val="21"/>
              </w:rPr>
              <w:t>A卷试题设计</w:t>
            </w:r>
          </w:p>
        </w:tc>
        <w:tc>
          <w:tcPr>
            <w:tcW w:w="7512" w:type="dxa"/>
            <w:gridSpan w:val="15"/>
            <w:vAlign w:val="center"/>
          </w:tcPr>
          <w:p w:rsidR="00EF491D" w:rsidRDefault="00EF491D" w:rsidP="00AB3279">
            <w:pPr>
              <w:widowControl/>
              <w:rPr>
                <w:rFonts w:ascii="宋体" w:hAnsi="宋体" w:cs="宋体"/>
                <w:color w:val="000000"/>
                <w:kern w:val="0"/>
                <w:szCs w:val="21"/>
              </w:rPr>
            </w:pPr>
            <w:r>
              <w:rPr>
                <w:rFonts w:ascii="宋体" w:hAnsi="宋体" w:cs="宋体" w:hint="eastAsia"/>
                <w:color w:val="000000"/>
                <w:kern w:val="0"/>
                <w:szCs w:val="21"/>
              </w:rPr>
              <w:t>预计学生答题时间</w:t>
            </w:r>
            <w:r w:rsidRPr="00BE7EBA">
              <w:rPr>
                <w:rFonts w:ascii="宋体" w:hAnsi="宋体" w:cs="宋体" w:hint="eastAsia"/>
                <w:color w:val="000000"/>
                <w:kern w:val="0"/>
                <w:szCs w:val="21"/>
                <w:u w:val="single"/>
              </w:rPr>
              <w:t xml:space="preserve"> </w:t>
            </w:r>
            <w:r>
              <w:rPr>
                <w:rFonts w:ascii="宋体" w:hAnsi="宋体" w:cs="宋体" w:hint="eastAsia"/>
                <w:color w:val="000000"/>
                <w:kern w:val="0"/>
                <w:szCs w:val="21"/>
                <w:u w:val="single"/>
              </w:rPr>
              <w:t xml:space="preserve">   </w:t>
            </w:r>
            <w:r w:rsidRPr="00BE7EBA">
              <w:rPr>
                <w:rFonts w:ascii="宋体" w:hAnsi="宋体" w:cs="宋体" w:hint="eastAsia"/>
                <w:color w:val="000000"/>
                <w:kern w:val="0"/>
                <w:szCs w:val="21"/>
                <w:u w:val="single"/>
              </w:rPr>
              <w:t xml:space="preserve">    </w:t>
            </w:r>
            <w:r>
              <w:rPr>
                <w:rFonts w:ascii="宋体" w:hAnsi="宋体" w:cs="宋体" w:hint="eastAsia"/>
                <w:color w:val="000000"/>
                <w:kern w:val="0"/>
                <w:szCs w:val="21"/>
              </w:rPr>
              <w:t>分钟</w:t>
            </w:r>
          </w:p>
        </w:tc>
      </w:tr>
      <w:tr w:rsidR="00EF491D" w:rsidRPr="0038107E" w:rsidTr="00AB3279">
        <w:trPr>
          <w:trHeight w:val="340"/>
          <w:jc w:val="center"/>
        </w:trPr>
        <w:tc>
          <w:tcPr>
            <w:tcW w:w="1395" w:type="dxa"/>
            <w:vMerge/>
            <w:vAlign w:val="center"/>
          </w:tcPr>
          <w:p w:rsidR="00EF491D" w:rsidRDefault="00EF491D" w:rsidP="00AB3279">
            <w:pPr>
              <w:widowControl/>
              <w:jc w:val="center"/>
              <w:rPr>
                <w:rFonts w:ascii="宋体" w:hAnsi="宋体" w:cs="宋体"/>
                <w:color w:val="000000"/>
                <w:kern w:val="0"/>
                <w:szCs w:val="21"/>
              </w:rPr>
            </w:pPr>
          </w:p>
        </w:tc>
        <w:tc>
          <w:tcPr>
            <w:tcW w:w="1132" w:type="dxa"/>
            <w:vAlign w:val="center"/>
          </w:tcPr>
          <w:p w:rsidR="00EF491D" w:rsidRPr="0038107E" w:rsidRDefault="00EF491D" w:rsidP="00AB3279">
            <w:pPr>
              <w:widowControl/>
              <w:jc w:val="center"/>
              <w:rPr>
                <w:rFonts w:ascii="宋体" w:hAnsi="宋体" w:cs="宋体"/>
                <w:color w:val="000000"/>
                <w:kern w:val="0"/>
                <w:szCs w:val="21"/>
              </w:rPr>
            </w:pPr>
            <w:r>
              <w:rPr>
                <w:rFonts w:ascii="宋体" w:hAnsi="宋体" w:cs="宋体" w:hint="eastAsia"/>
                <w:color w:val="000000"/>
                <w:kern w:val="0"/>
                <w:szCs w:val="21"/>
              </w:rPr>
              <w:t>题型</w:t>
            </w:r>
          </w:p>
        </w:tc>
        <w:tc>
          <w:tcPr>
            <w:tcW w:w="902" w:type="dxa"/>
            <w:gridSpan w:val="2"/>
            <w:vAlign w:val="center"/>
          </w:tcPr>
          <w:p w:rsidR="00EF491D" w:rsidRPr="0038107E" w:rsidRDefault="00EF491D" w:rsidP="00AB3279">
            <w:pPr>
              <w:rPr>
                <w:rFonts w:ascii="宋体" w:hAnsi="宋体" w:cs="宋体"/>
                <w:color w:val="000000"/>
                <w:kern w:val="0"/>
                <w:szCs w:val="21"/>
              </w:rPr>
            </w:pPr>
          </w:p>
        </w:tc>
        <w:tc>
          <w:tcPr>
            <w:tcW w:w="913" w:type="dxa"/>
            <w:gridSpan w:val="2"/>
            <w:vAlign w:val="center"/>
          </w:tcPr>
          <w:p w:rsidR="00EF491D" w:rsidRPr="0038107E" w:rsidRDefault="00EF491D" w:rsidP="00AB3279">
            <w:pPr>
              <w:rPr>
                <w:rFonts w:ascii="宋体" w:hAnsi="宋体" w:cs="宋体"/>
                <w:color w:val="000000"/>
                <w:kern w:val="0"/>
                <w:szCs w:val="21"/>
              </w:rPr>
            </w:pPr>
          </w:p>
        </w:tc>
        <w:tc>
          <w:tcPr>
            <w:tcW w:w="913" w:type="dxa"/>
            <w:gridSpan w:val="2"/>
            <w:vAlign w:val="center"/>
          </w:tcPr>
          <w:p w:rsidR="00EF491D" w:rsidRPr="0038107E" w:rsidRDefault="00EF491D" w:rsidP="00AB3279">
            <w:pPr>
              <w:widowControl/>
              <w:rPr>
                <w:rFonts w:ascii="宋体" w:hAnsi="宋体" w:cs="宋体"/>
                <w:color w:val="000000"/>
                <w:kern w:val="0"/>
                <w:szCs w:val="21"/>
              </w:rPr>
            </w:pPr>
          </w:p>
        </w:tc>
        <w:tc>
          <w:tcPr>
            <w:tcW w:w="913" w:type="dxa"/>
            <w:gridSpan w:val="3"/>
            <w:vAlign w:val="center"/>
          </w:tcPr>
          <w:p w:rsidR="00EF491D" w:rsidRPr="0038107E" w:rsidRDefault="00EF491D" w:rsidP="00AB3279">
            <w:pPr>
              <w:widowControl/>
              <w:rPr>
                <w:rFonts w:ascii="宋体" w:hAnsi="宋体" w:cs="宋体"/>
                <w:color w:val="000000"/>
                <w:kern w:val="0"/>
                <w:szCs w:val="21"/>
              </w:rPr>
            </w:pPr>
          </w:p>
        </w:tc>
        <w:tc>
          <w:tcPr>
            <w:tcW w:w="796" w:type="dxa"/>
            <w:gridSpan w:val="2"/>
            <w:vAlign w:val="center"/>
          </w:tcPr>
          <w:p w:rsidR="00EF491D" w:rsidRPr="0038107E" w:rsidRDefault="00EF491D" w:rsidP="00AB3279">
            <w:pPr>
              <w:widowControl/>
              <w:rPr>
                <w:rFonts w:ascii="宋体" w:hAnsi="宋体" w:cs="宋体"/>
                <w:color w:val="000000"/>
                <w:kern w:val="0"/>
                <w:szCs w:val="21"/>
              </w:rPr>
            </w:pPr>
          </w:p>
        </w:tc>
        <w:tc>
          <w:tcPr>
            <w:tcW w:w="1030" w:type="dxa"/>
            <w:gridSpan w:val="2"/>
            <w:vAlign w:val="center"/>
          </w:tcPr>
          <w:p w:rsidR="00EF491D" w:rsidRPr="0038107E" w:rsidRDefault="00EF491D" w:rsidP="00AB3279">
            <w:pPr>
              <w:widowControl/>
              <w:rPr>
                <w:rFonts w:ascii="宋体" w:hAnsi="宋体" w:cs="宋体"/>
                <w:color w:val="000000"/>
                <w:kern w:val="0"/>
                <w:szCs w:val="21"/>
              </w:rPr>
            </w:pPr>
          </w:p>
        </w:tc>
        <w:tc>
          <w:tcPr>
            <w:tcW w:w="913" w:type="dxa"/>
            <w:vAlign w:val="center"/>
          </w:tcPr>
          <w:p w:rsidR="00EF491D" w:rsidRPr="0038107E" w:rsidRDefault="00EF491D" w:rsidP="00AB3279">
            <w:pPr>
              <w:widowControl/>
              <w:rPr>
                <w:rFonts w:ascii="宋体" w:hAnsi="宋体" w:cs="宋体"/>
                <w:color w:val="000000"/>
                <w:kern w:val="0"/>
                <w:szCs w:val="21"/>
              </w:rPr>
            </w:pPr>
          </w:p>
        </w:tc>
      </w:tr>
      <w:tr w:rsidR="00EF491D" w:rsidRPr="0038107E" w:rsidTr="00AB3279">
        <w:trPr>
          <w:trHeight w:val="340"/>
          <w:jc w:val="center"/>
        </w:trPr>
        <w:tc>
          <w:tcPr>
            <w:tcW w:w="1395" w:type="dxa"/>
            <w:vMerge/>
            <w:vAlign w:val="center"/>
          </w:tcPr>
          <w:p w:rsidR="00EF491D" w:rsidRDefault="00EF491D" w:rsidP="00AB3279">
            <w:pPr>
              <w:widowControl/>
              <w:jc w:val="center"/>
              <w:rPr>
                <w:rFonts w:ascii="宋体" w:hAnsi="宋体" w:cs="宋体"/>
                <w:color w:val="000000"/>
                <w:kern w:val="0"/>
                <w:szCs w:val="21"/>
              </w:rPr>
            </w:pPr>
          </w:p>
        </w:tc>
        <w:tc>
          <w:tcPr>
            <w:tcW w:w="1132" w:type="dxa"/>
            <w:vAlign w:val="center"/>
          </w:tcPr>
          <w:p w:rsidR="00EF491D" w:rsidRDefault="00EF491D" w:rsidP="00AB3279">
            <w:pPr>
              <w:widowControl/>
              <w:jc w:val="center"/>
              <w:rPr>
                <w:rFonts w:ascii="宋体" w:hAnsi="宋体" w:cs="宋体"/>
                <w:color w:val="000000"/>
                <w:kern w:val="0"/>
                <w:szCs w:val="21"/>
              </w:rPr>
            </w:pPr>
            <w:r>
              <w:rPr>
                <w:rFonts w:ascii="宋体" w:hAnsi="宋体" w:cs="宋体" w:hint="eastAsia"/>
                <w:color w:val="000000"/>
                <w:kern w:val="0"/>
                <w:szCs w:val="21"/>
              </w:rPr>
              <w:t>数量</w:t>
            </w:r>
          </w:p>
        </w:tc>
        <w:tc>
          <w:tcPr>
            <w:tcW w:w="902" w:type="dxa"/>
            <w:gridSpan w:val="2"/>
            <w:vAlign w:val="center"/>
          </w:tcPr>
          <w:p w:rsidR="00EF491D" w:rsidRPr="0038107E" w:rsidRDefault="00EF491D" w:rsidP="00AB3279">
            <w:pPr>
              <w:widowControl/>
              <w:rPr>
                <w:rFonts w:ascii="宋体" w:hAnsi="宋体" w:cs="宋体"/>
                <w:color w:val="000000"/>
                <w:kern w:val="0"/>
                <w:szCs w:val="21"/>
              </w:rPr>
            </w:pPr>
          </w:p>
        </w:tc>
        <w:tc>
          <w:tcPr>
            <w:tcW w:w="913" w:type="dxa"/>
            <w:gridSpan w:val="2"/>
            <w:vAlign w:val="center"/>
          </w:tcPr>
          <w:p w:rsidR="00EF491D" w:rsidRPr="0038107E" w:rsidRDefault="00EF491D" w:rsidP="00AB3279">
            <w:pPr>
              <w:widowControl/>
              <w:rPr>
                <w:rFonts w:ascii="宋体" w:hAnsi="宋体" w:cs="宋体"/>
                <w:color w:val="000000"/>
                <w:kern w:val="0"/>
                <w:szCs w:val="21"/>
              </w:rPr>
            </w:pPr>
          </w:p>
        </w:tc>
        <w:tc>
          <w:tcPr>
            <w:tcW w:w="913" w:type="dxa"/>
            <w:gridSpan w:val="2"/>
            <w:vAlign w:val="center"/>
          </w:tcPr>
          <w:p w:rsidR="00EF491D" w:rsidRPr="0038107E" w:rsidRDefault="00EF491D" w:rsidP="00AB3279">
            <w:pPr>
              <w:widowControl/>
              <w:rPr>
                <w:rFonts w:ascii="宋体" w:hAnsi="宋体" w:cs="宋体"/>
                <w:color w:val="000000"/>
                <w:kern w:val="0"/>
                <w:szCs w:val="21"/>
              </w:rPr>
            </w:pPr>
          </w:p>
        </w:tc>
        <w:tc>
          <w:tcPr>
            <w:tcW w:w="913" w:type="dxa"/>
            <w:gridSpan w:val="3"/>
            <w:vAlign w:val="center"/>
          </w:tcPr>
          <w:p w:rsidR="00EF491D" w:rsidRPr="0038107E" w:rsidRDefault="00EF491D" w:rsidP="00AB3279">
            <w:pPr>
              <w:widowControl/>
              <w:rPr>
                <w:rFonts w:ascii="宋体" w:hAnsi="宋体" w:cs="宋体"/>
                <w:color w:val="000000"/>
                <w:kern w:val="0"/>
                <w:szCs w:val="21"/>
              </w:rPr>
            </w:pPr>
          </w:p>
        </w:tc>
        <w:tc>
          <w:tcPr>
            <w:tcW w:w="796" w:type="dxa"/>
            <w:gridSpan w:val="2"/>
            <w:vAlign w:val="center"/>
          </w:tcPr>
          <w:p w:rsidR="00EF491D" w:rsidRPr="0038107E" w:rsidRDefault="00EF491D" w:rsidP="00AB3279">
            <w:pPr>
              <w:widowControl/>
              <w:rPr>
                <w:rFonts w:ascii="宋体" w:hAnsi="宋体" w:cs="宋体"/>
                <w:color w:val="000000"/>
                <w:kern w:val="0"/>
                <w:szCs w:val="21"/>
              </w:rPr>
            </w:pPr>
          </w:p>
        </w:tc>
        <w:tc>
          <w:tcPr>
            <w:tcW w:w="1030" w:type="dxa"/>
            <w:gridSpan w:val="2"/>
            <w:vAlign w:val="center"/>
          </w:tcPr>
          <w:p w:rsidR="00EF491D" w:rsidRPr="0038107E" w:rsidRDefault="00EF491D" w:rsidP="00AB3279">
            <w:pPr>
              <w:widowControl/>
              <w:rPr>
                <w:rFonts w:ascii="宋体" w:hAnsi="宋体" w:cs="宋体"/>
                <w:color w:val="000000"/>
                <w:kern w:val="0"/>
                <w:szCs w:val="21"/>
              </w:rPr>
            </w:pPr>
          </w:p>
        </w:tc>
        <w:tc>
          <w:tcPr>
            <w:tcW w:w="913" w:type="dxa"/>
            <w:vAlign w:val="center"/>
          </w:tcPr>
          <w:p w:rsidR="00EF491D" w:rsidRPr="0038107E" w:rsidRDefault="00EF491D" w:rsidP="00AB3279">
            <w:pPr>
              <w:widowControl/>
              <w:rPr>
                <w:rFonts w:ascii="宋体" w:hAnsi="宋体" w:cs="宋体"/>
                <w:color w:val="000000"/>
                <w:kern w:val="0"/>
                <w:szCs w:val="21"/>
              </w:rPr>
            </w:pPr>
          </w:p>
        </w:tc>
      </w:tr>
      <w:tr w:rsidR="00EF491D" w:rsidRPr="0038107E" w:rsidTr="00AB3279">
        <w:trPr>
          <w:trHeight w:val="340"/>
          <w:jc w:val="center"/>
        </w:trPr>
        <w:tc>
          <w:tcPr>
            <w:tcW w:w="1395" w:type="dxa"/>
            <w:vMerge/>
            <w:vAlign w:val="center"/>
          </w:tcPr>
          <w:p w:rsidR="00EF491D" w:rsidRDefault="00EF491D" w:rsidP="00AB3279">
            <w:pPr>
              <w:widowControl/>
              <w:jc w:val="center"/>
              <w:rPr>
                <w:rFonts w:ascii="宋体" w:hAnsi="宋体" w:cs="宋体"/>
                <w:color w:val="000000"/>
                <w:kern w:val="0"/>
                <w:szCs w:val="21"/>
              </w:rPr>
            </w:pPr>
          </w:p>
        </w:tc>
        <w:tc>
          <w:tcPr>
            <w:tcW w:w="1132" w:type="dxa"/>
            <w:vAlign w:val="center"/>
          </w:tcPr>
          <w:p w:rsidR="00EF491D" w:rsidRPr="0038107E" w:rsidRDefault="00EF491D" w:rsidP="00AB3279">
            <w:pPr>
              <w:widowControl/>
              <w:jc w:val="center"/>
              <w:rPr>
                <w:rFonts w:ascii="宋体" w:hAnsi="宋体" w:cs="宋体"/>
                <w:color w:val="000000"/>
                <w:kern w:val="0"/>
                <w:szCs w:val="21"/>
              </w:rPr>
            </w:pPr>
            <w:r>
              <w:rPr>
                <w:rFonts w:ascii="宋体" w:hAnsi="宋体" w:cs="宋体" w:hint="eastAsia"/>
                <w:color w:val="000000"/>
                <w:kern w:val="0"/>
                <w:szCs w:val="21"/>
              </w:rPr>
              <w:t>分值比例</w:t>
            </w:r>
          </w:p>
        </w:tc>
        <w:tc>
          <w:tcPr>
            <w:tcW w:w="902" w:type="dxa"/>
            <w:gridSpan w:val="2"/>
            <w:vAlign w:val="center"/>
          </w:tcPr>
          <w:p w:rsidR="00EF491D" w:rsidRPr="0038107E" w:rsidRDefault="00EF491D" w:rsidP="00AB3279">
            <w:pPr>
              <w:widowControl/>
              <w:rPr>
                <w:rFonts w:ascii="宋体" w:hAnsi="宋体" w:cs="宋体"/>
                <w:color w:val="000000"/>
                <w:kern w:val="0"/>
                <w:szCs w:val="21"/>
              </w:rPr>
            </w:pPr>
          </w:p>
        </w:tc>
        <w:tc>
          <w:tcPr>
            <w:tcW w:w="913" w:type="dxa"/>
            <w:gridSpan w:val="2"/>
            <w:vAlign w:val="center"/>
          </w:tcPr>
          <w:p w:rsidR="00EF491D" w:rsidRPr="0038107E" w:rsidRDefault="00EF491D" w:rsidP="00AB3279">
            <w:pPr>
              <w:widowControl/>
              <w:rPr>
                <w:rFonts w:ascii="宋体" w:hAnsi="宋体" w:cs="宋体"/>
                <w:color w:val="000000"/>
                <w:kern w:val="0"/>
                <w:szCs w:val="21"/>
              </w:rPr>
            </w:pPr>
          </w:p>
        </w:tc>
        <w:tc>
          <w:tcPr>
            <w:tcW w:w="913" w:type="dxa"/>
            <w:gridSpan w:val="2"/>
            <w:vAlign w:val="center"/>
          </w:tcPr>
          <w:p w:rsidR="00EF491D" w:rsidRPr="0038107E" w:rsidRDefault="00EF491D" w:rsidP="00AB3279">
            <w:pPr>
              <w:widowControl/>
              <w:rPr>
                <w:rFonts w:ascii="宋体" w:hAnsi="宋体" w:cs="宋体"/>
                <w:color w:val="000000"/>
                <w:kern w:val="0"/>
                <w:szCs w:val="21"/>
              </w:rPr>
            </w:pPr>
          </w:p>
        </w:tc>
        <w:tc>
          <w:tcPr>
            <w:tcW w:w="913" w:type="dxa"/>
            <w:gridSpan w:val="3"/>
            <w:vAlign w:val="center"/>
          </w:tcPr>
          <w:p w:rsidR="00EF491D" w:rsidRPr="0038107E" w:rsidRDefault="00EF491D" w:rsidP="00AB3279">
            <w:pPr>
              <w:widowControl/>
              <w:rPr>
                <w:rFonts w:ascii="宋体" w:hAnsi="宋体" w:cs="宋体"/>
                <w:color w:val="000000"/>
                <w:kern w:val="0"/>
                <w:szCs w:val="21"/>
              </w:rPr>
            </w:pPr>
          </w:p>
        </w:tc>
        <w:tc>
          <w:tcPr>
            <w:tcW w:w="796" w:type="dxa"/>
            <w:gridSpan w:val="2"/>
            <w:vAlign w:val="center"/>
          </w:tcPr>
          <w:p w:rsidR="00EF491D" w:rsidRPr="0038107E" w:rsidRDefault="00EF491D" w:rsidP="00AB3279">
            <w:pPr>
              <w:widowControl/>
              <w:rPr>
                <w:rFonts w:ascii="宋体" w:hAnsi="宋体" w:cs="宋体"/>
                <w:color w:val="000000"/>
                <w:kern w:val="0"/>
                <w:szCs w:val="21"/>
              </w:rPr>
            </w:pPr>
          </w:p>
        </w:tc>
        <w:tc>
          <w:tcPr>
            <w:tcW w:w="1030" w:type="dxa"/>
            <w:gridSpan w:val="2"/>
            <w:vAlign w:val="center"/>
          </w:tcPr>
          <w:p w:rsidR="00EF491D" w:rsidRPr="0038107E" w:rsidRDefault="00EF491D" w:rsidP="00AB3279">
            <w:pPr>
              <w:widowControl/>
              <w:rPr>
                <w:rFonts w:ascii="宋体" w:hAnsi="宋体" w:cs="宋体"/>
                <w:color w:val="000000"/>
                <w:kern w:val="0"/>
                <w:szCs w:val="21"/>
              </w:rPr>
            </w:pPr>
          </w:p>
        </w:tc>
        <w:tc>
          <w:tcPr>
            <w:tcW w:w="913" w:type="dxa"/>
            <w:vAlign w:val="center"/>
          </w:tcPr>
          <w:p w:rsidR="00EF491D" w:rsidRPr="0038107E" w:rsidRDefault="00EF491D" w:rsidP="00AB3279">
            <w:pPr>
              <w:widowControl/>
              <w:rPr>
                <w:rFonts w:ascii="宋体" w:hAnsi="宋体" w:cs="宋体"/>
                <w:color w:val="000000"/>
                <w:kern w:val="0"/>
                <w:szCs w:val="21"/>
              </w:rPr>
            </w:pPr>
          </w:p>
        </w:tc>
      </w:tr>
      <w:tr w:rsidR="00EF491D" w:rsidRPr="0038107E" w:rsidTr="00AB3279">
        <w:trPr>
          <w:trHeight w:val="340"/>
          <w:jc w:val="center"/>
        </w:trPr>
        <w:tc>
          <w:tcPr>
            <w:tcW w:w="1395" w:type="dxa"/>
            <w:vMerge w:val="restart"/>
            <w:vAlign w:val="center"/>
          </w:tcPr>
          <w:p w:rsidR="00EF491D" w:rsidRPr="0038107E" w:rsidRDefault="00EF491D" w:rsidP="00AB3279">
            <w:pPr>
              <w:widowControl/>
              <w:jc w:val="center"/>
              <w:rPr>
                <w:rFonts w:ascii="宋体" w:hAnsi="宋体" w:cs="宋体"/>
                <w:color w:val="000000"/>
                <w:kern w:val="0"/>
                <w:szCs w:val="21"/>
              </w:rPr>
            </w:pPr>
            <w:r>
              <w:rPr>
                <w:rFonts w:ascii="宋体" w:hAnsi="宋体" w:cs="宋体" w:hint="eastAsia"/>
                <w:color w:val="000000"/>
                <w:kern w:val="0"/>
                <w:szCs w:val="21"/>
              </w:rPr>
              <w:t>B卷试题设计</w:t>
            </w:r>
          </w:p>
        </w:tc>
        <w:tc>
          <w:tcPr>
            <w:tcW w:w="7512" w:type="dxa"/>
            <w:gridSpan w:val="15"/>
            <w:vAlign w:val="center"/>
          </w:tcPr>
          <w:p w:rsidR="00EF491D" w:rsidRPr="0038107E" w:rsidRDefault="00EF491D" w:rsidP="00AB3279">
            <w:pPr>
              <w:widowControl/>
              <w:rPr>
                <w:rFonts w:ascii="宋体" w:hAnsi="宋体" w:cs="宋体"/>
                <w:color w:val="000000"/>
                <w:kern w:val="0"/>
                <w:szCs w:val="21"/>
              </w:rPr>
            </w:pPr>
            <w:r>
              <w:rPr>
                <w:rFonts w:ascii="宋体" w:hAnsi="宋体" w:cs="宋体" w:hint="eastAsia"/>
                <w:color w:val="000000"/>
                <w:kern w:val="0"/>
                <w:szCs w:val="21"/>
              </w:rPr>
              <w:t>预计学生答题时间</w:t>
            </w:r>
            <w:r w:rsidRPr="00BE7EBA">
              <w:rPr>
                <w:rFonts w:ascii="宋体" w:hAnsi="宋体" w:cs="宋体" w:hint="eastAsia"/>
                <w:color w:val="000000"/>
                <w:kern w:val="0"/>
                <w:szCs w:val="21"/>
                <w:u w:val="single"/>
              </w:rPr>
              <w:t xml:space="preserve"> </w:t>
            </w:r>
            <w:r>
              <w:rPr>
                <w:rFonts w:ascii="宋体" w:hAnsi="宋体" w:cs="宋体" w:hint="eastAsia"/>
                <w:color w:val="000000"/>
                <w:kern w:val="0"/>
                <w:szCs w:val="21"/>
                <w:u w:val="single"/>
              </w:rPr>
              <w:t xml:space="preserve">   </w:t>
            </w:r>
            <w:r w:rsidRPr="00BE7EBA">
              <w:rPr>
                <w:rFonts w:ascii="宋体" w:hAnsi="宋体" w:cs="宋体" w:hint="eastAsia"/>
                <w:color w:val="000000"/>
                <w:kern w:val="0"/>
                <w:szCs w:val="21"/>
                <w:u w:val="single"/>
              </w:rPr>
              <w:t xml:space="preserve">    </w:t>
            </w:r>
            <w:r>
              <w:rPr>
                <w:rFonts w:ascii="宋体" w:hAnsi="宋体" w:cs="宋体" w:hint="eastAsia"/>
                <w:color w:val="000000"/>
                <w:kern w:val="0"/>
                <w:szCs w:val="21"/>
              </w:rPr>
              <w:t>分钟</w:t>
            </w:r>
          </w:p>
        </w:tc>
      </w:tr>
      <w:tr w:rsidR="00EF491D" w:rsidRPr="0038107E" w:rsidTr="00AB3279">
        <w:trPr>
          <w:trHeight w:val="340"/>
          <w:jc w:val="center"/>
        </w:trPr>
        <w:tc>
          <w:tcPr>
            <w:tcW w:w="1395" w:type="dxa"/>
            <w:vMerge/>
            <w:vAlign w:val="center"/>
          </w:tcPr>
          <w:p w:rsidR="00EF491D" w:rsidRDefault="00EF491D" w:rsidP="00AB3279">
            <w:pPr>
              <w:widowControl/>
              <w:jc w:val="center"/>
              <w:rPr>
                <w:rFonts w:ascii="宋体" w:hAnsi="宋体" w:cs="宋体"/>
                <w:color w:val="000000"/>
                <w:kern w:val="0"/>
                <w:szCs w:val="21"/>
              </w:rPr>
            </w:pPr>
          </w:p>
        </w:tc>
        <w:tc>
          <w:tcPr>
            <w:tcW w:w="1132" w:type="dxa"/>
            <w:vAlign w:val="center"/>
          </w:tcPr>
          <w:p w:rsidR="00EF491D" w:rsidRPr="0038107E" w:rsidRDefault="00EF491D" w:rsidP="00AB3279">
            <w:pPr>
              <w:widowControl/>
              <w:jc w:val="center"/>
              <w:rPr>
                <w:rFonts w:ascii="宋体" w:hAnsi="宋体" w:cs="宋体"/>
                <w:color w:val="000000"/>
                <w:kern w:val="0"/>
                <w:szCs w:val="21"/>
              </w:rPr>
            </w:pPr>
            <w:r>
              <w:rPr>
                <w:rFonts w:ascii="宋体" w:hAnsi="宋体" w:cs="宋体" w:hint="eastAsia"/>
                <w:color w:val="000000"/>
                <w:kern w:val="0"/>
                <w:szCs w:val="21"/>
              </w:rPr>
              <w:t>题型</w:t>
            </w:r>
          </w:p>
        </w:tc>
        <w:tc>
          <w:tcPr>
            <w:tcW w:w="902" w:type="dxa"/>
            <w:gridSpan w:val="2"/>
            <w:vAlign w:val="center"/>
          </w:tcPr>
          <w:p w:rsidR="00EF491D" w:rsidRPr="0038107E" w:rsidRDefault="00EF491D" w:rsidP="00AB3279">
            <w:pPr>
              <w:rPr>
                <w:rFonts w:ascii="宋体" w:hAnsi="宋体" w:cs="宋体"/>
                <w:color w:val="000000"/>
                <w:kern w:val="0"/>
                <w:szCs w:val="21"/>
              </w:rPr>
            </w:pPr>
          </w:p>
        </w:tc>
        <w:tc>
          <w:tcPr>
            <w:tcW w:w="913" w:type="dxa"/>
            <w:gridSpan w:val="2"/>
            <w:vAlign w:val="center"/>
          </w:tcPr>
          <w:p w:rsidR="00EF491D" w:rsidRPr="0038107E" w:rsidRDefault="00EF491D" w:rsidP="00AB3279">
            <w:pPr>
              <w:rPr>
                <w:rFonts w:ascii="宋体" w:hAnsi="宋体" w:cs="宋体"/>
                <w:color w:val="000000"/>
                <w:kern w:val="0"/>
                <w:szCs w:val="21"/>
              </w:rPr>
            </w:pPr>
          </w:p>
        </w:tc>
        <w:tc>
          <w:tcPr>
            <w:tcW w:w="913" w:type="dxa"/>
            <w:gridSpan w:val="2"/>
            <w:vAlign w:val="center"/>
          </w:tcPr>
          <w:p w:rsidR="00EF491D" w:rsidRPr="0038107E" w:rsidRDefault="00EF491D" w:rsidP="00AB3279">
            <w:pPr>
              <w:widowControl/>
              <w:rPr>
                <w:rFonts w:ascii="宋体" w:hAnsi="宋体" w:cs="宋体"/>
                <w:color w:val="000000"/>
                <w:kern w:val="0"/>
                <w:szCs w:val="21"/>
              </w:rPr>
            </w:pPr>
          </w:p>
        </w:tc>
        <w:tc>
          <w:tcPr>
            <w:tcW w:w="913" w:type="dxa"/>
            <w:gridSpan w:val="3"/>
            <w:vAlign w:val="center"/>
          </w:tcPr>
          <w:p w:rsidR="00EF491D" w:rsidRPr="0038107E" w:rsidRDefault="00EF491D" w:rsidP="00AB3279">
            <w:pPr>
              <w:widowControl/>
              <w:rPr>
                <w:rFonts w:ascii="宋体" w:hAnsi="宋体" w:cs="宋体"/>
                <w:color w:val="000000"/>
                <w:kern w:val="0"/>
                <w:szCs w:val="21"/>
              </w:rPr>
            </w:pPr>
          </w:p>
        </w:tc>
        <w:tc>
          <w:tcPr>
            <w:tcW w:w="796" w:type="dxa"/>
            <w:gridSpan w:val="2"/>
            <w:vAlign w:val="center"/>
          </w:tcPr>
          <w:p w:rsidR="00EF491D" w:rsidRPr="0038107E" w:rsidRDefault="00EF491D" w:rsidP="00AB3279">
            <w:pPr>
              <w:widowControl/>
              <w:rPr>
                <w:rFonts w:ascii="宋体" w:hAnsi="宋体" w:cs="宋体"/>
                <w:color w:val="000000"/>
                <w:kern w:val="0"/>
                <w:szCs w:val="21"/>
              </w:rPr>
            </w:pPr>
          </w:p>
        </w:tc>
        <w:tc>
          <w:tcPr>
            <w:tcW w:w="1030" w:type="dxa"/>
            <w:gridSpan w:val="2"/>
            <w:vAlign w:val="center"/>
          </w:tcPr>
          <w:p w:rsidR="00EF491D" w:rsidRPr="0038107E" w:rsidRDefault="00EF491D" w:rsidP="00AB3279">
            <w:pPr>
              <w:widowControl/>
              <w:rPr>
                <w:rFonts w:ascii="宋体" w:hAnsi="宋体" w:cs="宋体"/>
                <w:color w:val="000000"/>
                <w:kern w:val="0"/>
                <w:szCs w:val="21"/>
              </w:rPr>
            </w:pPr>
          </w:p>
        </w:tc>
        <w:tc>
          <w:tcPr>
            <w:tcW w:w="913" w:type="dxa"/>
            <w:vAlign w:val="center"/>
          </w:tcPr>
          <w:p w:rsidR="00EF491D" w:rsidRPr="0038107E" w:rsidRDefault="00EF491D" w:rsidP="00AB3279">
            <w:pPr>
              <w:widowControl/>
              <w:rPr>
                <w:rFonts w:ascii="宋体" w:hAnsi="宋体" w:cs="宋体"/>
                <w:color w:val="000000"/>
                <w:kern w:val="0"/>
                <w:szCs w:val="21"/>
              </w:rPr>
            </w:pPr>
          </w:p>
        </w:tc>
      </w:tr>
      <w:tr w:rsidR="00EF491D" w:rsidRPr="0038107E" w:rsidTr="00AB3279">
        <w:trPr>
          <w:trHeight w:val="340"/>
          <w:jc w:val="center"/>
        </w:trPr>
        <w:tc>
          <w:tcPr>
            <w:tcW w:w="1395" w:type="dxa"/>
            <w:vMerge/>
            <w:vAlign w:val="center"/>
          </w:tcPr>
          <w:p w:rsidR="00EF491D" w:rsidRDefault="00EF491D" w:rsidP="00AB3279">
            <w:pPr>
              <w:widowControl/>
              <w:jc w:val="center"/>
              <w:rPr>
                <w:rFonts w:ascii="宋体" w:hAnsi="宋体" w:cs="宋体"/>
                <w:color w:val="000000"/>
                <w:kern w:val="0"/>
                <w:szCs w:val="21"/>
              </w:rPr>
            </w:pPr>
          </w:p>
        </w:tc>
        <w:tc>
          <w:tcPr>
            <w:tcW w:w="1132" w:type="dxa"/>
            <w:vAlign w:val="center"/>
          </w:tcPr>
          <w:p w:rsidR="00EF491D" w:rsidRDefault="00EF491D" w:rsidP="00AB3279">
            <w:pPr>
              <w:widowControl/>
              <w:jc w:val="center"/>
              <w:rPr>
                <w:rFonts w:ascii="宋体" w:hAnsi="宋体" w:cs="宋体"/>
                <w:color w:val="000000"/>
                <w:kern w:val="0"/>
                <w:szCs w:val="21"/>
              </w:rPr>
            </w:pPr>
            <w:r>
              <w:rPr>
                <w:rFonts w:ascii="宋体" w:hAnsi="宋体" w:cs="宋体" w:hint="eastAsia"/>
                <w:color w:val="000000"/>
                <w:kern w:val="0"/>
                <w:szCs w:val="21"/>
              </w:rPr>
              <w:t>数量</w:t>
            </w:r>
          </w:p>
        </w:tc>
        <w:tc>
          <w:tcPr>
            <w:tcW w:w="902" w:type="dxa"/>
            <w:gridSpan w:val="2"/>
            <w:vAlign w:val="center"/>
          </w:tcPr>
          <w:p w:rsidR="00EF491D" w:rsidRPr="0038107E" w:rsidRDefault="00EF491D" w:rsidP="00AB3279">
            <w:pPr>
              <w:widowControl/>
              <w:rPr>
                <w:rFonts w:ascii="宋体" w:hAnsi="宋体" w:cs="宋体"/>
                <w:color w:val="000000"/>
                <w:kern w:val="0"/>
                <w:szCs w:val="21"/>
              </w:rPr>
            </w:pPr>
          </w:p>
        </w:tc>
        <w:tc>
          <w:tcPr>
            <w:tcW w:w="913" w:type="dxa"/>
            <w:gridSpan w:val="2"/>
            <w:vAlign w:val="center"/>
          </w:tcPr>
          <w:p w:rsidR="00EF491D" w:rsidRPr="0038107E" w:rsidRDefault="00EF491D" w:rsidP="00AB3279">
            <w:pPr>
              <w:widowControl/>
              <w:rPr>
                <w:rFonts w:ascii="宋体" w:hAnsi="宋体" w:cs="宋体"/>
                <w:color w:val="000000"/>
                <w:kern w:val="0"/>
                <w:szCs w:val="21"/>
              </w:rPr>
            </w:pPr>
          </w:p>
        </w:tc>
        <w:tc>
          <w:tcPr>
            <w:tcW w:w="913" w:type="dxa"/>
            <w:gridSpan w:val="2"/>
            <w:vAlign w:val="center"/>
          </w:tcPr>
          <w:p w:rsidR="00EF491D" w:rsidRPr="0038107E" w:rsidRDefault="00EF491D" w:rsidP="00AB3279">
            <w:pPr>
              <w:widowControl/>
              <w:rPr>
                <w:rFonts w:ascii="宋体" w:hAnsi="宋体" w:cs="宋体"/>
                <w:color w:val="000000"/>
                <w:kern w:val="0"/>
                <w:szCs w:val="21"/>
              </w:rPr>
            </w:pPr>
          </w:p>
        </w:tc>
        <w:tc>
          <w:tcPr>
            <w:tcW w:w="913" w:type="dxa"/>
            <w:gridSpan w:val="3"/>
            <w:vAlign w:val="center"/>
          </w:tcPr>
          <w:p w:rsidR="00EF491D" w:rsidRPr="0038107E" w:rsidRDefault="00EF491D" w:rsidP="00AB3279">
            <w:pPr>
              <w:widowControl/>
              <w:rPr>
                <w:rFonts w:ascii="宋体" w:hAnsi="宋体" w:cs="宋体"/>
                <w:color w:val="000000"/>
                <w:kern w:val="0"/>
                <w:szCs w:val="21"/>
              </w:rPr>
            </w:pPr>
          </w:p>
        </w:tc>
        <w:tc>
          <w:tcPr>
            <w:tcW w:w="796" w:type="dxa"/>
            <w:gridSpan w:val="2"/>
            <w:vAlign w:val="center"/>
          </w:tcPr>
          <w:p w:rsidR="00EF491D" w:rsidRPr="0038107E" w:rsidRDefault="00EF491D" w:rsidP="00AB3279">
            <w:pPr>
              <w:widowControl/>
              <w:rPr>
                <w:rFonts w:ascii="宋体" w:hAnsi="宋体" w:cs="宋体"/>
                <w:color w:val="000000"/>
                <w:kern w:val="0"/>
                <w:szCs w:val="21"/>
              </w:rPr>
            </w:pPr>
          </w:p>
        </w:tc>
        <w:tc>
          <w:tcPr>
            <w:tcW w:w="1030" w:type="dxa"/>
            <w:gridSpan w:val="2"/>
            <w:vAlign w:val="center"/>
          </w:tcPr>
          <w:p w:rsidR="00EF491D" w:rsidRPr="0038107E" w:rsidRDefault="00EF491D" w:rsidP="00AB3279">
            <w:pPr>
              <w:widowControl/>
              <w:rPr>
                <w:rFonts w:ascii="宋体" w:hAnsi="宋体" w:cs="宋体"/>
                <w:color w:val="000000"/>
                <w:kern w:val="0"/>
                <w:szCs w:val="21"/>
              </w:rPr>
            </w:pPr>
          </w:p>
        </w:tc>
        <w:tc>
          <w:tcPr>
            <w:tcW w:w="913" w:type="dxa"/>
            <w:vAlign w:val="center"/>
          </w:tcPr>
          <w:p w:rsidR="00EF491D" w:rsidRPr="0038107E" w:rsidRDefault="00EF491D" w:rsidP="00AB3279">
            <w:pPr>
              <w:widowControl/>
              <w:rPr>
                <w:rFonts w:ascii="宋体" w:hAnsi="宋体" w:cs="宋体"/>
                <w:color w:val="000000"/>
                <w:kern w:val="0"/>
                <w:szCs w:val="21"/>
              </w:rPr>
            </w:pPr>
          </w:p>
        </w:tc>
      </w:tr>
      <w:tr w:rsidR="00EF491D" w:rsidRPr="0038107E" w:rsidTr="00AB3279">
        <w:trPr>
          <w:trHeight w:val="340"/>
          <w:jc w:val="center"/>
        </w:trPr>
        <w:tc>
          <w:tcPr>
            <w:tcW w:w="1395" w:type="dxa"/>
            <w:vMerge/>
            <w:vAlign w:val="center"/>
          </w:tcPr>
          <w:p w:rsidR="00EF491D" w:rsidRDefault="00EF491D" w:rsidP="00AB3279">
            <w:pPr>
              <w:widowControl/>
              <w:jc w:val="center"/>
              <w:rPr>
                <w:rFonts w:ascii="宋体" w:hAnsi="宋体" w:cs="宋体"/>
                <w:color w:val="000000"/>
                <w:kern w:val="0"/>
                <w:szCs w:val="21"/>
              </w:rPr>
            </w:pPr>
          </w:p>
        </w:tc>
        <w:tc>
          <w:tcPr>
            <w:tcW w:w="1132" w:type="dxa"/>
            <w:vAlign w:val="center"/>
          </w:tcPr>
          <w:p w:rsidR="00EF491D" w:rsidRPr="0038107E" w:rsidRDefault="00EF491D" w:rsidP="00AB3279">
            <w:pPr>
              <w:widowControl/>
              <w:jc w:val="center"/>
              <w:rPr>
                <w:rFonts w:ascii="宋体" w:hAnsi="宋体" w:cs="宋体"/>
                <w:color w:val="000000"/>
                <w:kern w:val="0"/>
                <w:szCs w:val="21"/>
              </w:rPr>
            </w:pPr>
            <w:r>
              <w:rPr>
                <w:rFonts w:ascii="宋体" w:hAnsi="宋体" w:cs="宋体" w:hint="eastAsia"/>
                <w:color w:val="000000"/>
                <w:kern w:val="0"/>
                <w:szCs w:val="21"/>
              </w:rPr>
              <w:t>分值比例</w:t>
            </w:r>
          </w:p>
        </w:tc>
        <w:tc>
          <w:tcPr>
            <w:tcW w:w="902" w:type="dxa"/>
            <w:gridSpan w:val="2"/>
            <w:vAlign w:val="center"/>
          </w:tcPr>
          <w:p w:rsidR="00EF491D" w:rsidRPr="0038107E" w:rsidRDefault="00EF491D" w:rsidP="00AB3279">
            <w:pPr>
              <w:widowControl/>
              <w:rPr>
                <w:rFonts w:ascii="宋体" w:hAnsi="宋体" w:cs="宋体"/>
                <w:color w:val="000000"/>
                <w:kern w:val="0"/>
                <w:szCs w:val="21"/>
              </w:rPr>
            </w:pPr>
          </w:p>
        </w:tc>
        <w:tc>
          <w:tcPr>
            <w:tcW w:w="913" w:type="dxa"/>
            <w:gridSpan w:val="2"/>
            <w:vAlign w:val="center"/>
          </w:tcPr>
          <w:p w:rsidR="00EF491D" w:rsidRPr="0038107E" w:rsidRDefault="00EF491D" w:rsidP="00AB3279">
            <w:pPr>
              <w:widowControl/>
              <w:rPr>
                <w:rFonts w:ascii="宋体" w:hAnsi="宋体" w:cs="宋体"/>
                <w:color w:val="000000"/>
                <w:kern w:val="0"/>
                <w:szCs w:val="21"/>
              </w:rPr>
            </w:pPr>
          </w:p>
        </w:tc>
        <w:tc>
          <w:tcPr>
            <w:tcW w:w="913" w:type="dxa"/>
            <w:gridSpan w:val="2"/>
            <w:vAlign w:val="center"/>
          </w:tcPr>
          <w:p w:rsidR="00EF491D" w:rsidRPr="0038107E" w:rsidRDefault="00EF491D" w:rsidP="00AB3279">
            <w:pPr>
              <w:widowControl/>
              <w:rPr>
                <w:rFonts w:ascii="宋体" w:hAnsi="宋体" w:cs="宋体"/>
                <w:color w:val="000000"/>
                <w:kern w:val="0"/>
                <w:szCs w:val="21"/>
              </w:rPr>
            </w:pPr>
          </w:p>
        </w:tc>
        <w:tc>
          <w:tcPr>
            <w:tcW w:w="913" w:type="dxa"/>
            <w:gridSpan w:val="3"/>
            <w:vAlign w:val="center"/>
          </w:tcPr>
          <w:p w:rsidR="00EF491D" w:rsidRPr="0038107E" w:rsidRDefault="00EF491D" w:rsidP="00AB3279">
            <w:pPr>
              <w:widowControl/>
              <w:rPr>
                <w:rFonts w:ascii="宋体" w:hAnsi="宋体" w:cs="宋体"/>
                <w:color w:val="000000"/>
                <w:kern w:val="0"/>
                <w:szCs w:val="21"/>
              </w:rPr>
            </w:pPr>
          </w:p>
        </w:tc>
        <w:tc>
          <w:tcPr>
            <w:tcW w:w="796" w:type="dxa"/>
            <w:gridSpan w:val="2"/>
            <w:vAlign w:val="center"/>
          </w:tcPr>
          <w:p w:rsidR="00EF491D" w:rsidRPr="0038107E" w:rsidRDefault="00EF491D" w:rsidP="00AB3279">
            <w:pPr>
              <w:widowControl/>
              <w:rPr>
                <w:rFonts w:ascii="宋体" w:hAnsi="宋体" w:cs="宋体"/>
                <w:color w:val="000000"/>
                <w:kern w:val="0"/>
                <w:szCs w:val="21"/>
              </w:rPr>
            </w:pPr>
          </w:p>
        </w:tc>
        <w:tc>
          <w:tcPr>
            <w:tcW w:w="1030" w:type="dxa"/>
            <w:gridSpan w:val="2"/>
            <w:vAlign w:val="center"/>
          </w:tcPr>
          <w:p w:rsidR="00EF491D" w:rsidRPr="0038107E" w:rsidRDefault="00EF491D" w:rsidP="00AB3279">
            <w:pPr>
              <w:widowControl/>
              <w:rPr>
                <w:rFonts w:ascii="宋体" w:hAnsi="宋体" w:cs="宋体"/>
                <w:color w:val="000000"/>
                <w:kern w:val="0"/>
                <w:szCs w:val="21"/>
              </w:rPr>
            </w:pPr>
          </w:p>
        </w:tc>
        <w:tc>
          <w:tcPr>
            <w:tcW w:w="913" w:type="dxa"/>
            <w:vAlign w:val="center"/>
          </w:tcPr>
          <w:p w:rsidR="00EF491D" w:rsidRPr="0038107E" w:rsidRDefault="00EF491D" w:rsidP="00AB3279">
            <w:pPr>
              <w:widowControl/>
              <w:rPr>
                <w:rFonts w:ascii="宋体" w:hAnsi="宋体" w:cs="宋体"/>
                <w:color w:val="000000"/>
                <w:kern w:val="0"/>
                <w:szCs w:val="21"/>
              </w:rPr>
            </w:pPr>
          </w:p>
        </w:tc>
      </w:tr>
      <w:tr w:rsidR="00EF491D" w:rsidRPr="0038107E" w:rsidTr="00AB3279">
        <w:trPr>
          <w:trHeight w:val="340"/>
          <w:jc w:val="center"/>
        </w:trPr>
        <w:tc>
          <w:tcPr>
            <w:tcW w:w="1395" w:type="dxa"/>
            <w:vMerge w:val="restart"/>
            <w:vAlign w:val="center"/>
          </w:tcPr>
          <w:p w:rsidR="00EF491D" w:rsidRPr="0038107E" w:rsidRDefault="00EF491D" w:rsidP="00AB3279">
            <w:pPr>
              <w:widowControl/>
              <w:jc w:val="center"/>
              <w:rPr>
                <w:rFonts w:ascii="宋体" w:hAnsi="宋体" w:cs="宋体"/>
                <w:color w:val="000000"/>
                <w:kern w:val="0"/>
                <w:szCs w:val="21"/>
              </w:rPr>
            </w:pPr>
            <w:r>
              <w:rPr>
                <w:rFonts w:ascii="宋体" w:hAnsi="宋体" w:cs="宋体" w:hint="eastAsia"/>
                <w:color w:val="000000"/>
                <w:kern w:val="0"/>
                <w:szCs w:val="21"/>
              </w:rPr>
              <w:t>（C卷）试题设计</w:t>
            </w:r>
          </w:p>
        </w:tc>
        <w:tc>
          <w:tcPr>
            <w:tcW w:w="7512" w:type="dxa"/>
            <w:gridSpan w:val="15"/>
            <w:vAlign w:val="center"/>
          </w:tcPr>
          <w:p w:rsidR="00EF491D" w:rsidRPr="0038107E" w:rsidRDefault="00EF491D" w:rsidP="00AB3279">
            <w:pPr>
              <w:widowControl/>
              <w:rPr>
                <w:rFonts w:ascii="宋体" w:hAnsi="宋体" w:cs="宋体"/>
                <w:color w:val="000000"/>
                <w:kern w:val="0"/>
                <w:szCs w:val="21"/>
              </w:rPr>
            </w:pPr>
            <w:r>
              <w:rPr>
                <w:rFonts w:ascii="宋体" w:hAnsi="宋体" w:cs="宋体" w:hint="eastAsia"/>
                <w:color w:val="000000"/>
                <w:kern w:val="0"/>
                <w:szCs w:val="21"/>
              </w:rPr>
              <w:t>预计学生答题时间</w:t>
            </w:r>
            <w:r w:rsidRPr="00BE7EBA">
              <w:rPr>
                <w:rFonts w:ascii="宋体" w:hAnsi="宋体" w:cs="宋体" w:hint="eastAsia"/>
                <w:color w:val="000000"/>
                <w:kern w:val="0"/>
                <w:szCs w:val="21"/>
                <w:u w:val="single"/>
              </w:rPr>
              <w:t xml:space="preserve"> </w:t>
            </w:r>
            <w:r>
              <w:rPr>
                <w:rFonts w:ascii="宋体" w:hAnsi="宋体" w:cs="宋体" w:hint="eastAsia"/>
                <w:color w:val="000000"/>
                <w:kern w:val="0"/>
                <w:szCs w:val="21"/>
                <w:u w:val="single"/>
              </w:rPr>
              <w:t xml:space="preserve">   </w:t>
            </w:r>
            <w:r w:rsidRPr="00BE7EBA">
              <w:rPr>
                <w:rFonts w:ascii="宋体" w:hAnsi="宋体" w:cs="宋体" w:hint="eastAsia"/>
                <w:color w:val="000000"/>
                <w:kern w:val="0"/>
                <w:szCs w:val="21"/>
                <w:u w:val="single"/>
              </w:rPr>
              <w:t xml:space="preserve">    </w:t>
            </w:r>
            <w:r>
              <w:rPr>
                <w:rFonts w:ascii="宋体" w:hAnsi="宋体" w:cs="宋体" w:hint="eastAsia"/>
                <w:color w:val="000000"/>
                <w:kern w:val="0"/>
                <w:szCs w:val="21"/>
              </w:rPr>
              <w:t>分钟</w:t>
            </w:r>
          </w:p>
        </w:tc>
      </w:tr>
      <w:tr w:rsidR="00EF491D" w:rsidRPr="0038107E" w:rsidTr="00AB3279">
        <w:trPr>
          <w:trHeight w:val="340"/>
          <w:jc w:val="center"/>
        </w:trPr>
        <w:tc>
          <w:tcPr>
            <w:tcW w:w="1395" w:type="dxa"/>
            <w:vMerge/>
            <w:vAlign w:val="center"/>
          </w:tcPr>
          <w:p w:rsidR="00EF491D" w:rsidRDefault="00EF491D" w:rsidP="00AB3279">
            <w:pPr>
              <w:widowControl/>
              <w:jc w:val="center"/>
              <w:rPr>
                <w:rFonts w:ascii="宋体" w:hAnsi="宋体" w:cs="宋体"/>
                <w:color w:val="000000"/>
                <w:kern w:val="0"/>
                <w:szCs w:val="21"/>
              </w:rPr>
            </w:pPr>
          </w:p>
        </w:tc>
        <w:tc>
          <w:tcPr>
            <w:tcW w:w="1132" w:type="dxa"/>
            <w:vAlign w:val="center"/>
          </w:tcPr>
          <w:p w:rsidR="00EF491D" w:rsidRPr="0038107E" w:rsidRDefault="00EF491D" w:rsidP="00AB3279">
            <w:pPr>
              <w:widowControl/>
              <w:jc w:val="center"/>
              <w:rPr>
                <w:rFonts w:ascii="宋体" w:hAnsi="宋体" w:cs="宋体"/>
                <w:color w:val="000000"/>
                <w:kern w:val="0"/>
                <w:szCs w:val="21"/>
              </w:rPr>
            </w:pPr>
            <w:r>
              <w:rPr>
                <w:rFonts w:ascii="宋体" w:hAnsi="宋体" w:cs="宋体" w:hint="eastAsia"/>
                <w:color w:val="000000"/>
                <w:kern w:val="0"/>
                <w:szCs w:val="21"/>
              </w:rPr>
              <w:t>题型</w:t>
            </w:r>
          </w:p>
        </w:tc>
        <w:tc>
          <w:tcPr>
            <w:tcW w:w="902" w:type="dxa"/>
            <w:gridSpan w:val="2"/>
            <w:vAlign w:val="center"/>
          </w:tcPr>
          <w:p w:rsidR="00EF491D" w:rsidRPr="0038107E" w:rsidRDefault="00EF491D" w:rsidP="00AB3279">
            <w:pPr>
              <w:rPr>
                <w:rFonts w:ascii="宋体" w:hAnsi="宋体" w:cs="宋体"/>
                <w:color w:val="000000"/>
                <w:kern w:val="0"/>
                <w:szCs w:val="21"/>
              </w:rPr>
            </w:pPr>
          </w:p>
        </w:tc>
        <w:tc>
          <w:tcPr>
            <w:tcW w:w="913" w:type="dxa"/>
            <w:gridSpan w:val="2"/>
            <w:vAlign w:val="center"/>
          </w:tcPr>
          <w:p w:rsidR="00EF491D" w:rsidRPr="0038107E" w:rsidRDefault="00EF491D" w:rsidP="00AB3279">
            <w:pPr>
              <w:rPr>
                <w:rFonts w:ascii="宋体" w:hAnsi="宋体" w:cs="宋体"/>
                <w:color w:val="000000"/>
                <w:kern w:val="0"/>
                <w:szCs w:val="21"/>
              </w:rPr>
            </w:pPr>
          </w:p>
        </w:tc>
        <w:tc>
          <w:tcPr>
            <w:tcW w:w="913" w:type="dxa"/>
            <w:gridSpan w:val="2"/>
            <w:vAlign w:val="center"/>
          </w:tcPr>
          <w:p w:rsidR="00EF491D" w:rsidRPr="0038107E" w:rsidRDefault="00EF491D" w:rsidP="00AB3279">
            <w:pPr>
              <w:widowControl/>
              <w:rPr>
                <w:rFonts w:ascii="宋体" w:hAnsi="宋体" w:cs="宋体"/>
                <w:color w:val="000000"/>
                <w:kern w:val="0"/>
                <w:szCs w:val="21"/>
              </w:rPr>
            </w:pPr>
          </w:p>
        </w:tc>
        <w:tc>
          <w:tcPr>
            <w:tcW w:w="913" w:type="dxa"/>
            <w:gridSpan w:val="3"/>
            <w:vAlign w:val="center"/>
          </w:tcPr>
          <w:p w:rsidR="00EF491D" w:rsidRPr="0038107E" w:rsidRDefault="00EF491D" w:rsidP="00AB3279">
            <w:pPr>
              <w:widowControl/>
              <w:rPr>
                <w:rFonts w:ascii="宋体" w:hAnsi="宋体" w:cs="宋体"/>
                <w:color w:val="000000"/>
                <w:kern w:val="0"/>
                <w:szCs w:val="21"/>
              </w:rPr>
            </w:pPr>
          </w:p>
        </w:tc>
        <w:tc>
          <w:tcPr>
            <w:tcW w:w="796" w:type="dxa"/>
            <w:gridSpan w:val="2"/>
            <w:vAlign w:val="center"/>
          </w:tcPr>
          <w:p w:rsidR="00EF491D" w:rsidRPr="0038107E" w:rsidRDefault="00EF491D" w:rsidP="00AB3279">
            <w:pPr>
              <w:widowControl/>
              <w:rPr>
                <w:rFonts w:ascii="宋体" w:hAnsi="宋体" w:cs="宋体"/>
                <w:color w:val="000000"/>
                <w:kern w:val="0"/>
                <w:szCs w:val="21"/>
              </w:rPr>
            </w:pPr>
          </w:p>
        </w:tc>
        <w:tc>
          <w:tcPr>
            <w:tcW w:w="1030" w:type="dxa"/>
            <w:gridSpan w:val="2"/>
            <w:vAlign w:val="center"/>
          </w:tcPr>
          <w:p w:rsidR="00EF491D" w:rsidRPr="0038107E" w:rsidRDefault="00EF491D" w:rsidP="00AB3279">
            <w:pPr>
              <w:widowControl/>
              <w:rPr>
                <w:rFonts w:ascii="宋体" w:hAnsi="宋体" w:cs="宋体"/>
                <w:color w:val="000000"/>
                <w:kern w:val="0"/>
                <w:szCs w:val="21"/>
              </w:rPr>
            </w:pPr>
          </w:p>
        </w:tc>
        <w:tc>
          <w:tcPr>
            <w:tcW w:w="913" w:type="dxa"/>
            <w:vAlign w:val="center"/>
          </w:tcPr>
          <w:p w:rsidR="00EF491D" w:rsidRPr="0038107E" w:rsidRDefault="00EF491D" w:rsidP="00AB3279">
            <w:pPr>
              <w:widowControl/>
              <w:rPr>
                <w:rFonts w:ascii="宋体" w:hAnsi="宋体" w:cs="宋体"/>
                <w:color w:val="000000"/>
                <w:kern w:val="0"/>
                <w:szCs w:val="21"/>
              </w:rPr>
            </w:pPr>
          </w:p>
        </w:tc>
      </w:tr>
      <w:tr w:rsidR="00EF491D" w:rsidRPr="0038107E" w:rsidTr="00AB3279">
        <w:trPr>
          <w:trHeight w:val="340"/>
          <w:jc w:val="center"/>
        </w:trPr>
        <w:tc>
          <w:tcPr>
            <w:tcW w:w="1395" w:type="dxa"/>
            <w:vMerge/>
            <w:vAlign w:val="center"/>
          </w:tcPr>
          <w:p w:rsidR="00EF491D" w:rsidRDefault="00EF491D" w:rsidP="00AB3279">
            <w:pPr>
              <w:widowControl/>
              <w:jc w:val="center"/>
              <w:rPr>
                <w:rFonts w:ascii="宋体" w:hAnsi="宋体" w:cs="宋体"/>
                <w:color w:val="000000"/>
                <w:kern w:val="0"/>
                <w:szCs w:val="21"/>
              </w:rPr>
            </w:pPr>
          </w:p>
        </w:tc>
        <w:tc>
          <w:tcPr>
            <w:tcW w:w="1132" w:type="dxa"/>
            <w:vAlign w:val="center"/>
          </w:tcPr>
          <w:p w:rsidR="00EF491D" w:rsidRDefault="00EF491D" w:rsidP="00AB3279">
            <w:pPr>
              <w:widowControl/>
              <w:jc w:val="center"/>
              <w:rPr>
                <w:rFonts w:ascii="宋体" w:hAnsi="宋体" w:cs="宋体"/>
                <w:color w:val="000000"/>
                <w:kern w:val="0"/>
                <w:szCs w:val="21"/>
              </w:rPr>
            </w:pPr>
            <w:r>
              <w:rPr>
                <w:rFonts w:ascii="宋体" w:hAnsi="宋体" w:cs="宋体" w:hint="eastAsia"/>
                <w:color w:val="000000"/>
                <w:kern w:val="0"/>
                <w:szCs w:val="21"/>
              </w:rPr>
              <w:t>数量</w:t>
            </w:r>
          </w:p>
        </w:tc>
        <w:tc>
          <w:tcPr>
            <w:tcW w:w="902" w:type="dxa"/>
            <w:gridSpan w:val="2"/>
            <w:vAlign w:val="center"/>
          </w:tcPr>
          <w:p w:rsidR="00EF491D" w:rsidRPr="0038107E" w:rsidRDefault="00EF491D" w:rsidP="00AB3279">
            <w:pPr>
              <w:widowControl/>
              <w:rPr>
                <w:rFonts w:ascii="宋体" w:hAnsi="宋体" w:cs="宋体"/>
                <w:color w:val="000000"/>
                <w:kern w:val="0"/>
                <w:szCs w:val="21"/>
              </w:rPr>
            </w:pPr>
          </w:p>
        </w:tc>
        <w:tc>
          <w:tcPr>
            <w:tcW w:w="913" w:type="dxa"/>
            <w:gridSpan w:val="2"/>
            <w:vAlign w:val="center"/>
          </w:tcPr>
          <w:p w:rsidR="00EF491D" w:rsidRPr="0038107E" w:rsidRDefault="00EF491D" w:rsidP="00AB3279">
            <w:pPr>
              <w:widowControl/>
              <w:rPr>
                <w:rFonts w:ascii="宋体" w:hAnsi="宋体" w:cs="宋体"/>
                <w:color w:val="000000"/>
                <w:kern w:val="0"/>
                <w:szCs w:val="21"/>
              </w:rPr>
            </w:pPr>
          </w:p>
        </w:tc>
        <w:tc>
          <w:tcPr>
            <w:tcW w:w="913" w:type="dxa"/>
            <w:gridSpan w:val="2"/>
            <w:vAlign w:val="center"/>
          </w:tcPr>
          <w:p w:rsidR="00EF491D" w:rsidRPr="0038107E" w:rsidRDefault="00EF491D" w:rsidP="00AB3279">
            <w:pPr>
              <w:widowControl/>
              <w:rPr>
                <w:rFonts w:ascii="宋体" w:hAnsi="宋体" w:cs="宋体"/>
                <w:color w:val="000000"/>
                <w:kern w:val="0"/>
                <w:szCs w:val="21"/>
              </w:rPr>
            </w:pPr>
          </w:p>
        </w:tc>
        <w:tc>
          <w:tcPr>
            <w:tcW w:w="913" w:type="dxa"/>
            <w:gridSpan w:val="3"/>
            <w:vAlign w:val="center"/>
          </w:tcPr>
          <w:p w:rsidR="00EF491D" w:rsidRPr="0038107E" w:rsidRDefault="00EF491D" w:rsidP="00AB3279">
            <w:pPr>
              <w:widowControl/>
              <w:rPr>
                <w:rFonts w:ascii="宋体" w:hAnsi="宋体" w:cs="宋体"/>
                <w:color w:val="000000"/>
                <w:kern w:val="0"/>
                <w:szCs w:val="21"/>
              </w:rPr>
            </w:pPr>
          </w:p>
        </w:tc>
        <w:tc>
          <w:tcPr>
            <w:tcW w:w="796" w:type="dxa"/>
            <w:gridSpan w:val="2"/>
            <w:vAlign w:val="center"/>
          </w:tcPr>
          <w:p w:rsidR="00EF491D" w:rsidRPr="0038107E" w:rsidRDefault="00EF491D" w:rsidP="00AB3279">
            <w:pPr>
              <w:widowControl/>
              <w:rPr>
                <w:rFonts w:ascii="宋体" w:hAnsi="宋体" w:cs="宋体"/>
                <w:color w:val="000000"/>
                <w:kern w:val="0"/>
                <w:szCs w:val="21"/>
              </w:rPr>
            </w:pPr>
          </w:p>
        </w:tc>
        <w:tc>
          <w:tcPr>
            <w:tcW w:w="1030" w:type="dxa"/>
            <w:gridSpan w:val="2"/>
            <w:vAlign w:val="center"/>
          </w:tcPr>
          <w:p w:rsidR="00EF491D" w:rsidRPr="0038107E" w:rsidRDefault="00EF491D" w:rsidP="00AB3279">
            <w:pPr>
              <w:widowControl/>
              <w:rPr>
                <w:rFonts w:ascii="宋体" w:hAnsi="宋体" w:cs="宋体"/>
                <w:color w:val="000000"/>
                <w:kern w:val="0"/>
                <w:szCs w:val="21"/>
              </w:rPr>
            </w:pPr>
          </w:p>
        </w:tc>
        <w:tc>
          <w:tcPr>
            <w:tcW w:w="913" w:type="dxa"/>
            <w:vAlign w:val="center"/>
          </w:tcPr>
          <w:p w:rsidR="00EF491D" w:rsidRPr="0038107E" w:rsidRDefault="00EF491D" w:rsidP="00AB3279">
            <w:pPr>
              <w:widowControl/>
              <w:rPr>
                <w:rFonts w:ascii="宋体" w:hAnsi="宋体" w:cs="宋体"/>
                <w:color w:val="000000"/>
                <w:kern w:val="0"/>
                <w:szCs w:val="21"/>
              </w:rPr>
            </w:pPr>
          </w:p>
        </w:tc>
      </w:tr>
      <w:tr w:rsidR="00EF491D" w:rsidRPr="0038107E" w:rsidTr="00AB3279">
        <w:trPr>
          <w:trHeight w:val="340"/>
          <w:jc w:val="center"/>
        </w:trPr>
        <w:tc>
          <w:tcPr>
            <w:tcW w:w="1395" w:type="dxa"/>
            <w:vMerge/>
            <w:vAlign w:val="center"/>
          </w:tcPr>
          <w:p w:rsidR="00EF491D" w:rsidRDefault="00EF491D" w:rsidP="00AB3279">
            <w:pPr>
              <w:widowControl/>
              <w:jc w:val="center"/>
              <w:rPr>
                <w:rFonts w:ascii="宋体" w:hAnsi="宋体" w:cs="宋体"/>
                <w:color w:val="000000"/>
                <w:kern w:val="0"/>
                <w:szCs w:val="21"/>
              </w:rPr>
            </w:pPr>
          </w:p>
        </w:tc>
        <w:tc>
          <w:tcPr>
            <w:tcW w:w="1132" w:type="dxa"/>
            <w:vAlign w:val="center"/>
          </w:tcPr>
          <w:p w:rsidR="00EF491D" w:rsidRPr="0038107E" w:rsidRDefault="00EF491D" w:rsidP="00AB3279">
            <w:pPr>
              <w:widowControl/>
              <w:jc w:val="center"/>
              <w:rPr>
                <w:rFonts w:ascii="宋体" w:hAnsi="宋体" w:cs="宋体"/>
                <w:color w:val="000000"/>
                <w:kern w:val="0"/>
                <w:szCs w:val="21"/>
              </w:rPr>
            </w:pPr>
            <w:r>
              <w:rPr>
                <w:rFonts w:ascii="宋体" w:hAnsi="宋体" w:cs="宋体" w:hint="eastAsia"/>
                <w:color w:val="000000"/>
                <w:kern w:val="0"/>
                <w:szCs w:val="21"/>
              </w:rPr>
              <w:t>分值比例</w:t>
            </w:r>
          </w:p>
        </w:tc>
        <w:tc>
          <w:tcPr>
            <w:tcW w:w="902" w:type="dxa"/>
            <w:gridSpan w:val="2"/>
            <w:vAlign w:val="center"/>
          </w:tcPr>
          <w:p w:rsidR="00EF491D" w:rsidRPr="0038107E" w:rsidRDefault="00EF491D" w:rsidP="00AB3279">
            <w:pPr>
              <w:widowControl/>
              <w:rPr>
                <w:rFonts w:ascii="宋体" w:hAnsi="宋体" w:cs="宋体"/>
                <w:color w:val="000000"/>
                <w:kern w:val="0"/>
                <w:szCs w:val="21"/>
              </w:rPr>
            </w:pPr>
          </w:p>
        </w:tc>
        <w:tc>
          <w:tcPr>
            <w:tcW w:w="913" w:type="dxa"/>
            <w:gridSpan w:val="2"/>
            <w:vAlign w:val="center"/>
          </w:tcPr>
          <w:p w:rsidR="00EF491D" w:rsidRPr="0038107E" w:rsidRDefault="00EF491D" w:rsidP="00AB3279">
            <w:pPr>
              <w:widowControl/>
              <w:rPr>
                <w:rFonts w:ascii="宋体" w:hAnsi="宋体" w:cs="宋体"/>
                <w:color w:val="000000"/>
                <w:kern w:val="0"/>
                <w:szCs w:val="21"/>
              </w:rPr>
            </w:pPr>
          </w:p>
        </w:tc>
        <w:tc>
          <w:tcPr>
            <w:tcW w:w="913" w:type="dxa"/>
            <w:gridSpan w:val="2"/>
            <w:vAlign w:val="center"/>
          </w:tcPr>
          <w:p w:rsidR="00EF491D" w:rsidRPr="0038107E" w:rsidRDefault="00EF491D" w:rsidP="00AB3279">
            <w:pPr>
              <w:widowControl/>
              <w:rPr>
                <w:rFonts w:ascii="宋体" w:hAnsi="宋体" w:cs="宋体"/>
                <w:color w:val="000000"/>
                <w:kern w:val="0"/>
                <w:szCs w:val="21"/>
              </w:rPr>
            </w:pPr>
          </w:p>
        </w:tc>
        <w:tc>
          <w:tcPr>
            <w:tcW w:w="913" w:type="dxa"/>
            <w:gridSpan w:val="3"/>
            <w:vAlign w:val="center"/>
          </w:tcPr>
          <w:p w:rsidR="00EF491D" w:rsidRPr="0038107E" w:rsidRDefault="00EF491D" w:rsidP="00AB3279">
            <w:pPr>
              <w:widowControl/>
              <w:rPr>
                <w:rFonts w:ascii="宋体" w:hAnsi="宋体" w:cs="宋体"/>
                <w:color w:val="000000"/>
                <w:kern w:val="0"/>
                <w:szCs w:val="21"/>
              </w:rPr>
            </w:pPr>
          </w:p>
        </w:tc>
        <w:tc>
          <w:tcPr>
            <w:tcW w:w="796" w:type="dxa"/>
            <w:gridSpan w:val="2"/>
            <w:vAlign w:val="center"/>
          </w:tcPr>
          <w:p w:rsidR="00EF491D" w:rsidRPr="0038107E" w:rsidRDefault="00EF491D" w:rsidP="00AB3279">
            <w:pPr>
              <w:widowControl/>
              <w:rPr>
                <w:rFonts w:ascii="宋体" w:hAnsi="宋体" w:cs="宋体"/>
                <w:color w:val="000000"/>
                <w:kern w:val="0"/>
                <w:szCs w:val="21"/>
              </w:rPr>
            </w:pPr>
          </w:p>
        </w:tc>
        <w:tc>
          <w:tcPr>
            <w:tcW w:w="1030" w:type="dxa"/>
            <w:gridSpan w:val="2"/>
            <w:vAlign w:val="center"/>
          </w:tcPr>
          <w:p w:rsidR="00EF491D" w:rsidRPr="0038107E" w:rsidRDefault="00EF491D" w:rsidP="00AB3279">
            <w:pPr>
              <w:widowControl/>
              <w:rPr>
                <w:rFonts w:ascii="宋体" w:hAnsi="宋体" w:cs="宋体"/>
                <w:color w:val="000000"/>
                <w:kern w:val="0"/>
                <w:szCs w:val="21"/>
              </w:rPr>
            </w:pPr>
          </w:p>
        </w:tc>
        <w:tc>
          <w:tcPr>
            <w:tcW w:w="913" w:type="dxa"/>
            <w:vAlign w:val="center"/>
          </w:tcPr>
          <w:p w:rsidR="00EF491D" w:rsidRPr="0038107E" w:rsidRDefault="00EF491D" w:rsidP="00AB3279">
            <w:pPr>
              <w:widowControl/>
              <w:rPr>
                <w:rFonts w:ascii="宋体" w:hAnsi="宋体" w:cs="宋体"/>
                <w:color w:val="000000"/>
                <w:kern w:val="0"/>
                <w:szCs w:val="21"/>
              </w:rPr>
            </w:pPr>
          </w:p>
        </w:tc>
      </w:tr>
      <w:tr w:rsidR="00EF491D" w:rsidRPr="0038107E" w:rsidTr="00AB3279">
        <w:trPr>
          <w:trHeight w:val="340"/>
          <w:jc w:val="center"/>
        </w:trPr>
        <w:tc>
          <w:tcPr>
            <w:tcW w:w="1395" w:type="dxa"/>
            <w:vMerge w:val="restart"/>
            <w:vAlign w:val="center"/>
          </w:tcPr>
          <w:p w:rsidR="00EF491D" w:rsidRDefault="00EF491D" w:rsidP="00AB3279">
            <w:pPr>
              <w:widowControl/>
              <w:jc w:val="center"/>
              <w:rPr>
                <w:rFonts w:ascii="宋体" w:hAnsi="宋体" w:cs="宋体"/>
                <w:color w:val="000000"/>
                <w:kern w:val="0"/>
                <w:szCs w:val="21"/>
              </w:rPr>
            </w:pPr>
            <w:r>
              <w:rPr>
                <w:rFonts w:ascii="宋体" w:hAnsi="宋体" w:cs="宋体" w:hint="eastAsia"/>
                <w:color w:val="000000"/>
                <w:kern w:val="0"/>
                <w:szCs w:val="21"/>
              </w:rPr>
              <w:t>试题重复率</w:t>
            </w:r>
          </w:p>
        </w:tc>
        <w:tc>
          <w:tcPr>
            <w:tcW w:w="7512" w:type="dxa"/>
            <w:gridSpan w:val="15"/>
            <w:vAlign w:val="center"/>
          </w:tcPr>
          <w:p w:rsidR="00EF491D" w:rsidRPr="0038107E" w:rsidRDefault="00EF491D" w:rsidP="00AB3279">
            <w:pPr>
              <w:widowControl/>
              <w:rPr>
                <w:rFonts w:ascii="宋体" w:hAnsi="宋体" w:cs="宋体"/>
                <w:color w:val="000000"/>
                <w:kern w:val="0"/>
                <w:szCs w:val="21"/>
              </w:rPr>
            </w:pPr>
            <w:r>
              <w:rPr>
                <w:rFonts w:ascii="宋体" w:hAnsi="宋体" w:cs="宋体" w:hint="eastAsia"/>
                <w:color w:val="000000"/>
                <w:kern w:val="0"/>
                <w:szCs w:val="21"/>
              </w:rPr>
              <w:t xml:space="preserve">与前两学年试卷重复率    % </w:t>
            </w:r>
          </w:p>
        </w:tc>
      </w:tr>
      <w:tr w:rsidR="00EF491D" w:rsidRPr="0038107E" w:rsidTr="00AB3279">
        <w:trPr>
          <w:trHeight w:val="340"/>
          <w:jc w:val="center"/>
        </w:trPr>
        <w:tc>
          <w:tcPr>
            <w:tcW w:w="1395" w:type="dxa"/>
            <w:vMerge/>
            <w:vAlign w:val="center"/>
          </w:tcPr>
          <w:p w:rsidR="00EF491D" w:rsidRDefault="00EF491D" w:rsidP="00AB3279">
            <w:pPr>
              <w:widowControl/>
              <w:jc w:val="center"/>
              <w:rPr>
                <w:rFonts w:ascii="宋体" w:hAnsi="宋体" w:cs="宋体"/>
                <w:color w:val="000000"/>
                <w:kern w:val="0"/>
                <w:szCs w:val="21"/>
              </w:rPr>
            </w:pPr>
          </w:p>
        </w:tc>
        <w:tc>
          <w:tcPr>
            <w:tcW w:w="7512" w:type="dxa"/>
            <w:gridSpan w:val="15"/>
            <w:vAlign w:val="center"/>
          </w:tcPr>
          <w:p w:rsidR="00EF491D" w:rsidRDefault="00EF491D" w:rsidP="00AB3279">
            <w:pPr>
              <w:rPr>
                <w:rFonts w:ascii="宋体" w:hAnsi="宋体" w:cs="宋体"/>
                <w:color w:val="000000"/>
                <w:kern w:val="0"/>
                <w:szCs w:val="21"/>
              </w:rPr>
            </w:pPr>
            <w:r>
              <w:rPr>
                <w:rFonts w:ascii="宋体" w:hAnsi="宋体" w:cs="宋体" w:hint="eastAsia"/>
                <w:color w:val="000000"/>
                <w:kern w:val="0"/>
                <w:szCs w:val="21"/>
              </w:rPr>
              <w:t>A卷、B卷（、C卷）重复率    %</w:t>
            </w:r>
          </w:p>
        </w:tc>
      </w:tr>
      <w:tr w:rsidR="00EF491D" w:rsidRPr="0038107E" w:rsidTr="00AB3279">
        <w:trPr>
          <w:trHeight w:val="340"/>
          <w:jc w:val="center"/>
        </w:trPr>
        <w:tc>
          <w:tcPr>
            <w:tcW w:w="1395" w:type="dxa"/>
            <w:vMerge/>
            <w:vAlign w:val="center"/>
          </w:tcPr>
          <w:p w:rsidR="00EF491D" w:rsidRDefault="00EF491D" w:rsidP="00AB3279">
            <w:pPr>
              <w:widowControl/>
              <w:rPr>
                <w:rFonts w:ascii="宋体" w:hAnsi="宋体" w:cs="宋体"/>
                <w:color w:val="000000"/>
                <w:kern w:val="0"/>
                <w:szCs w:val="21"/>
              </w:rPr>
            </w:pPr>
          </w:p>
        </w:tc>
        <w:tc>
          <w:tcPr>
            <w:tcW w:w="7512" w:type="dxa"/>
            <w:gridSpan w:val="15"/>
            <w:vAlign w:val="center"/>
          </w:tcPr>
          <w:p w:rsidR="00EF491D" w:rsidRDefault="00EF491D" w:rsidP="00AB3279">
            <w:pPr>
              <w:widowControl/>
              <w:rPr>
                <w:rFonts w:ascii="宋体" w:hAnsi="宋体" w:cs="宋体"/>
                <w:color w:val="000000"/>
                <w:kern w:val="0"/>
                <w:szCs w:val="21"/>
              </w:rPr>
            </w:pPr>
            <w:r>
              <w:rPr>
                <w:rFonts w:ascii="宋体" w:hAnsi="宋体" w:cs="宋体" w:hint="eastAsia"/>
                <w:color w:val="000000"/>
                <w:kern w:val="0"/>
                <w:szCs w:val="21"/>
              </w:rPr>
              <w:t>A卷、B卷（、C卷）广度、深度、难度、区分度是否相当？    □是   □否</w:t>
            </w:r>
          </w:p>
        </w:tc>
      </w:tr>
      <w:tr w:rsidR="00EF491D" w:rsidRPr="00D00930" w:rsidTr="00AB3279">
        <w:trPr>
          <w:trHeight w:val="340"/>
          <w:jc w:val="center"/>
        </w:trPr>
        <w:tc>
          <w:tcPr>
            <w:tcW w:w="8907" w:type="dxa"/>
            <w:gridSpan w:val="16"/>
            <w:vAlign w:val="center"/>
          </w:tcPr>
          <w:p w:rsidR="00EF491D" w:rsidRDefault="00EF491D" w:rsidP="00AB3279">
            <w:pPr>
              <w:widowControl/>
              <w:wordWrap w:val="0"/>
              <w:jc w:val="right"/>
              <w:rPr>
                <w:rFonts w:ascii="宋体" w:hAnsi="宋体" w:cs="宋体"/>
                <w:color w:val="000000"/>
                <w:kern w:val="0"/>
                <w:szCs w:val="21"/>
              </w:rPr>
            </w:pPr>
            <w:r>
              <w:rPr>
                <w:rFonts w:ascii="宋体" w:hAnsi="宋体" w:cs="宋体" w:hint="eastAsia"/>
                <w:color w:val="000000"/>
                <w:kern w:val="0"/>
                <w:szCs w:val="21"/>
              </w:rPr>
              <w:t xml:space="preserve">命题人签字：                                                     </w:t>
            </w:r>
            <w:r w:rsidRPr="0038107E">
              <w:rPr>
                <w:rFonts w:ascii="宋体" w:hAnsi="宋体" w:cs="宋体" w:hint="eastAsia"/>
                <w:color w:val="000000"/>
                <w:kern w:val="0"/>
                <w:szCs w:val="21"/>
              </w:rPr>
              <w:t xml:space="preserve">　年　　月　　日</w:t>
            </w:r>
          </w:p>
        </w:tc>
      </w:tr>
      <w:tr w:rsidR="00EF491D" w:rsidRPr="00D00930" w:rsidTr="00AB3279">
        <w:trPr>
          <w:trHeight w:val="340"/>
          <w:jc w:val="center"/>
        </w:trPr>
        <w:tc>
          <w:tcPr>
            <w:tcW w:w="8907" w:type="dxa"/>
            <w:gridSpan w:val="16"/>
            <w:vAlign w:val="center"/>
          </w:tcPr>
          <w:p w:rsidR="00EF491D" w:rsidRPr="0038107E" w:rsidRDefault="00EF491D" w:rsidP="00AB3279">
            <w:pPr>
              <w:widowControl/>
              <w:jc w:val="center"/>
              <w:rPr>
                <w:rFonts w:ascii="宋体" w:hAnsi="宋体" w:cs="宋体"/>
                <w:color w:val="000000"/>
                <w:kern w:val="0"/>
                <w:szCs w:val="21"/>
              </w:rPr>
            </w:pPr>
            <w:r>
              <w:rPr>
                <w:rFonts w:ascii="宋体" w:hAnsi="宋体" w:cs="宋体" w:hint="eastAsia"/>
                <w:color w:val="000000"/>
                <w:kern w:val="0"/>
                <w:szCs w:val="21"/>
              </w:rPr>
              <w:t>以上由命题人填写，</w:t>
            </w:r>
            <w:r w:rsidRPr="0038107E">
              <w:rPr>
                <w:rFonts w:ascii="宋体" w:hAnsi="宋体" w:cs="宋体" w:hint="eastAsia"/>
                <w:color w:val="000000"/>
                <w:kern w:val="0"/>
                <w:szCs w:val="21"/>
              </w:rPr>
              <w:t>以下由试卷审核人填写</w:t>
            </w:r>
          </w:p>
        </w:tc>
      </w:tr>
      <w:tr w:rsidR="00EF491D" w:rsidRPr="0038107E" w:rsidTr="00AB3279">
        <w:trPr>
          <w:trHeight w:val="340"/>
          <w:jc w:val="center"/>
        </w:trPr>
        <w:tc>
          <w:tcPr>
            <w:tcW w:w="1395" w:type="dxa"/>
            <w:vMerge w:val="restart"/>
            <w:vAlign w:val="center"/>
          </w:tcPr>
          <w:p w:rsidR="00EF491D" w:rsidRPr="00292A71" w:rsidRDefault="00EF491D" w:rsidP="00AB3279">
            <w:pPr>
              <w:widowControl/>
              <w:jc w:val="center"/>
              <w:rPr>
                <w:rFonts w:ascii="宋体" w:hAnsi="宋体" w:cs="宋体"/>
                <w:color w:val="000000"/>
                <w:kern w:val="0"/>
                <w:szCs w:val="21"/>
              </w:rPr>
            </w:pPr>
            <w:r>
              <w:rPr>
                <w:rFonts w:ascii="宋体" w:hAnsi="宋体" w:cs="宋体" w:hint="eastAsia"/>
                <w:color w:val="000000"/>
                <w:kern w:val="0"/>
                <w:szCs w:val="21"/>
              </w:rPr>
              <w:t>材料审核</w:t>
            </w:r>
          </w:p>
        </w:tc>
        <w:tc>
          <w:tcPr>
            <w:tcW w:w="1132" w:type="dxa"/>
            <w:vAlign w:val="center"/>
          </w:tcPr>
          <w:p w:rsidR="00EF491D" w:rsidRDefault="00EF491D" w:rsidP="00AB3279">
            <w:pPr>
              <w:widowControl/>
              <w:jc w:val="center"/>
              <w:rPr>
                <w:rFonts w:ascii="宋体" w:hAnsi="宋体" w:cs="宋体"/>
                <w:color w:val="000000"/>
                <w:kern w:val="0"/>
                <w:szCs w:val="21"/>
              </w:rPr>
            </w:pPr>
            <w:r>
              <w:rPr>
                <w:rFonts w:ascii="宋体" w:hAnsi="宋体" w:cs="宋体" w:hint="eastAsia"/>
                <w:color w:val="000000"/>
                <w:kern w:val="0"/>
                <w:szCs w:val="21"/>
              </w:rPr>
              <w:t>类型</w:t>
            </w:r>
          </w:p>
        </w:tc>
        <w:tc>
          <w:tcPr>
            <w:tcW w:w="2958" w:type="dxa"/>
            <w:gridSpan w:val="8"/>
            <w:vAlign w:val="center"/>
          </w:tcPr>
          <w:p w:rsidR="00EF491D" w:rsidRDefault="00EF491D" w:rsidP="00AB3279">
            <w:pPr>
              <w:widowControl/>
              <w:jc w:val="center"/>
              <w:rPr>
                <w:rFonts w:ascii="宋体" w:hAnsi="宋体" w:cs="宋体"/>
                <w:color w:val="000000"/>
                <w:kern w:val="0"/>
                <w:szCs w:val="21"/>
              </w:rPr>
            </w:pPr>
            <w:r>
              <w:rPr>
                <w:rFonts w:ascii="宋体" w:hAnsi="宋体" w:cs="宋体" w:hint="eastAsia"/>
                <w:color w:val="000000"/>
                <w:kern w:val="0"/>
                <w:szCs w:val="21"/>
              </w:rPr>
              <w:t>试卷</w:t>
            </w:r>
          </w:p>
        </w:tc>
        <w:tc>
          <w:tcPr>
            <w:tcW w:w="3422" w:type="dxa"/>
            <w:gridSpan w:val="6"/>
            <w:vAlign w:val="center"/>
          </w:tcPr>
          <w:p w:rsidR="00EF491D" w:rsidRDefault="00EF491D" w:rsidP="00AB3279">
            <w:pPr>
              <w:widowControl/>
              <w:jc w:val="center"/>
              <w:rPr>
                <w:rFonts w:ascii="宋体" w:hAnsi="宋体" w:cs="宋体"/>
                <w:color w:val="000000"/>
                <w:kern w:val="0"/>
                <w:szCs w:val="21"/>
              </w:rPr>
            </w:pPr>
            <w:r>
              <w:rPr>
                <w:rFonts w:ascii="宋体" w:hAnsi="宋体" w:cs="宋体" w:hint="eastAsia"/>
                <w:color w:val="000000"/>
                <w:kern w:val="0"/>
                <w:szCs w:val="21"/>
              </w:rPr>
              <w:t>基本规范</w:t>
            </w:r>
          </w:p>
        </w:tc>
      </w:tr>
      <w:tr w:rsidR="00EF491D" w:rsidRPr="0038107E" w:rsidTr="00AB3279">
        <w:trPr>
          <w:trHeight w:val="340"/>
          <w:jc w:val="center"/>
        </w:trPr>
        <w:tc>
          <w:tcPr>
            <w:tcW w:w="1395" w:type="dxa"/>
            <w:vMerge/>
            <w:vAlign w:val="center"/>
          </w:tcPr>
          <w:p w:rsidR="00EF491D" w:rsidRDefault="00EF491D" w:rsidP="00AB3279">
            <w:pPr>
              <w:widowControl/>
              <w:jc w:val="center"/>
              <w:rPr>
                <w:rFonts w:ascii="宋体" w:hAnsi="宋体" w:cs="宋体"/>
                <w:color w:val="000000"/>
                <w:kern w:val="0"/>
                <w:szCs w:val="21"/>
              </w:rPr>
            </w:pPr>
          </w:p>
        </w:tc>
        <w:tc>
          <w:tcPr>
            <w:tcW w:w="1132" w:type="dxa"/>
            <w:vAlign w:val="center"/>
          </w:tcPr>
          <w:p w:rsidR="00EF491D" w:rsidRDefault="00EF491D" w:rsidP="00AB3279">
            <w:pPr>
              <w:widowControl/>
              <w:jc w:val="left"/>
              <w:rPr>
                <w:rFonts w:ascii="宋体" w:hAnsi="宋体" w:cs="宋体"/>
                <w:color w:val="000000"/>
                <w:kern w:val="0"/>
                <w:szCs w:val="21"/>
              </w:rPr>
            </w:pPr>
            <w:r>
              <w:rPr>
                <w:rFonts w:ascii="宋体" w:hAnsi="宋体" w:cs="宋体" w:hint="eastAsia"/>
                <w:color w:val="000000"/>
                <w:kern w:val="0"/>
                <w:szCs w:val="21"/>
              </w:rPr>
              <w:t>A卷</w:t>
            </w:r>
          </w:p>
        </w:tc>
        <w:tc>
          <w:tcPr>
            <w:tcW w:w="2958" w:type="dxa"/>
            <w:gridSpan w:val="8"/>
            <w:vAlign w:val="center"/>
          </w:tcPr>
          <w:p w:rsidR="00EF491D" w:rsidRDefault="00EF491D" w:rsidP="00AB3279">
            <w:pPr>
              <w:widowControl/>
              <w:jc w:val="left"/>
              <w:rPr>
                <w:rFonts w:ascii="宋体" w:hAnsi="宋体" w:cs="宋体"/>
                <w:color w:val="000000"/>
                <w:kern w:val="0"/>
                <w:szCs w:val="21"/>
              </w:rPr>
            </w:pPr>
            <w:r>
              <w:rPr>
                <w:rFonts w:ascii="宋体" w:hAnsi="宋体" w:cs="宋体" w:hint="eastAsia"/>
                <w:color w:val="000000"/>
                <w:kern w:val="0"/>
                <w:szCs w:val="21"/>
              </w:rPr>
              <w:t>□有  □无</w:t>
            </w:r>
          </w:p>
        </w:tc>
        <w:tc>
          <w:tcPr>
            <w:tcW w:w="3422" w:type="dxa"/>
            <w:gridSpan w:val="6"/>
            <w:vAlign w:val="center"/>
          </w:tcPr>
          <w:p w:rsidR="00EF491D" w:rsidRDefault="00EF491D" w:rsidP="00AB3279">
            <w:pPr>
              <w:widowControl/>
              <w:jc w:val="left"/>
              <w:rPr>
                <w:rFonts w:ascii="宋体" w:hAnsi="宋体" w:cs="宋体"/>
                <w:color w:val="000000"/>
                <w:kern w:val="0"/>
                <w:szCs w:val="21"/>
              </w:rPr>
            </w:pPr>
            <w:r>
              <w:rPr>
                <w:rFonts w:ascii="宋体" w:hAnsi="宋体" w:cs="宋体" w:hint="eastAsia"/>
                <w:color w:val="000000"/>
                <w:kern w:val="0"/>
                <w:szCs w:val="21"/>
              </w:rPr>
              <w:t>□规范  □不规范</w:t>
            </w:r>
          </w:p>
        </w:tc>
      </w:tr>
      <w:tr w:rsidR="00EF491D" w:rsidRPr="0038107E" w:rsidTr="00AB3279">
        <w:trPr>
          <w:trHeight w:val="340"/>
          <w:jc w:val="center"/>
        </w:trPr>
        <w:tc>
          <w:tcPr>
            <w:tcW w:w="1395" w:type="dxa"/>
            <w:vMerge/>
            <w:vAlign w:val="center"/>
          </w:tcPr>
          <w:p w:rsidR="00EF491D" w:rsidRDefault="00EF491D" w:rsidP="00AB3279">
            <w:pPr>
              <w:widowControl/>
              <w:jc w:val="center"/>
              <w:rPr>
                <w:rFonts w:ascii="宋体" w:hAnsi="宋体" w:cs="宋体"/>
                <w:color w:val="000000"/>
                <w:kern w:val="0"/>
                <w:szCs w:val="21"/>
              </w:rPr>
            </w:pPr>
          </w:p>
        </w:tc>
        <w:tc>
          <w:tcPr>
            <w:tcW w:w="1132" w:type="dxa"/>
            <w:vAlign w:val="center"/>
          </w:tcPr>
          <w:p w:rsidR="00EF491D" w:rsidRDefault="00EF491D" w:rsidP="00AB3279">
            <w:pPr>
              <w:widowControl/>
              <w:jc w:val="left"/>
              <w:rPr>
                <w:rFonts w:ascii="宋体" w:hAnsi="宋体" w:cs="宋体"/>
                <w:color w:val="000000"/>
                <w:kern w:val="0"/>
                <w:szCs w:val="21"/>
              </w:rPr>
            </w:pPr>
            <w:r>
              <w:rPr>
                <w:rFonts w:ascii="宋体" w:hAnsi="宋体" w:cs="宋体" w:hint="eastAsia"/>
                <w:color w:val="000000"/>
                <w:kern w:val="0"/>
                <w:szCs w:val="21"/>
              </w:rPr>
              <w:t>B卷</w:t>
            </w:r>
          </w:p>
        </w:tc>
        <w:tc>
          <w:tcPr>
            <w:tcW w:w="2958" w:type="dxa"/>
            <w:gridSpan w:val="8"/>
            <w:vAlign w:val="center"/>
          </w:tcPr>
          <w:p w:rsidR="00EF491D" w:rsidRDefault="00EF491D" w:rsidP="00AB3279">
            <w:pPr>
              <w:widowControl/>
              <w:jc w:val="left"/>
              <w:rPr>
                <w:rFonts w:ascii="宋体" w:hAnsi="宋体" w:cs="宋体"/>
                <w:color w:val="000000"/>
                <w:kern w:val="0"/>
                <w:szCs w:val="21"/>
              </w:rPr>
            </w:pPr>
            <w:r>
              <w:rPr>
                <w:rFonts w:ascii="宋体" w:hAnsi="宋体" w:cs="宋体" w:hint="eastAsia"/>
                <w:color w:val="000000"/>
                <w:kern w:val="0"/>
                <w:szCs w:val="21"/>
              </w:rPr>
              <w:t>□有   □无</w:t>
            </w:r>
          </w:p>
        </w:tc>
        <w:tc>
          <w:tcPr>
            <w:tcW w:w="3422" w:type="dxa"/>
            <w:gridSpan w:val="6"/>
            <w:vAlign w:val="center"/>
          </w:tcPr>
          <w:p w:rsidR="00EF491D" w:rsidRDefault="00EF491D" w:rsidP="00AB3279">
            <w:pPr>
              <w:widowControl/>
              <w:jc w:val="left"/>
              <w:rPr>
                <w:rFonts w:ascii="宋体" w:hAnsi="宋体" w:cs="宋体"/>
                <w:color w:val="000000"/>
                <w:kern w:val="0"/>
                <w:szCs w:val="21"/>
              </w:rPr>
            </w:pPr>
            <w:r>
              <w:rPr>
                <w:rFonts w:ascii="宋体" w:hAnsi="宋体" w:cs="宋体" w:hint="eastAsia"/>
                <w:color w:val="000000"/>
                <w:kern w:val="0"/>
                <w:szCs w:val="21"/>
              </w:rPr>
              <w:t>□规范  □不规范</w:t>
            </w:r>
          </w:p>
        </w:tc>
      </w:tr>
      <w:tr w:rsidR="00EF491D" w:rsidRPr="0038107E" w:rsidTr="00AB3279">
        <w:trPr>
          <w:trHeight w:val="340"/>
          <w:jc w:val="center"/>
        </w:trPr>
        <w:tc>
          <w:tcPr>
            <w:tcW w:w="1395" w:type="dxa"/>
            <w:vMerge/>
            <w:vAlign w:val="center"/>
          </w:tcPr>
          <w:p w:rsidR="00EF491D" w:rsidRDefault="00EF491D" w:rsidP="00AB3279">
            <w:pPr>
              <w:widowControl/>
              <w:jc w:val="center"/>
              <w:rPr>
                <w:rFonts w:ascii="宋体" w:hAnsi="宋体" w:cs="宋体"/>
                <w:color w:val="000000"/>
                <w:kern w:val="0"/>
                <w:szCs w:val="21"/>
              </w:rPr>
            </w:pPr>
          </w:p>
        </w:tc>
        <w:tc>
          <w:tcPr>
            <w:tcW w:w="1132" w:type="dxa"/>
            <w:vAlign w:val="center"/>
          </w:tcPr>
          <w:p w:rsidR="00EF491D" w:rsidRDefault="00EF491D" w:rsidP="00AB3279">
            <w:pPr>
              <w:widowControl/>
              <w:jc w:val="left"/>
              <w:rPr>
                <w:rFonts w:ascii="宋体" w:hAnsi="宋体" w:cs="宋体"/>
                <w:color w:val="000000"/>
                <w:kern w:val="0"/>
                <w:szCs w:val="21"/>
              </w:rPr>
            </w:pPr>
            <w:r>
              <w:rPr>
                <w:rFonts w:ascii="宋体" w:hAnsi="宋体" w:cs="宋体" w:hint="eastAsia"/>
                <w:color w:val="000000"/>
                <w:kern w:val="0"/>
                <w:szCs w:val="21"/>
              </w:rPr>
              <w:t>（C卷）</w:t>
            </w:r>
          </w:p>
        </w:tc>
        <w:tc>
          <w:tcPr>
            <w:tcW w:w="2958" w:type="dxa"/>
            <w:gridSpan w:val="8"/>
            <w:vAlign w:val="center"/>
          </w:tcPr>
          <w:p w:rsidR="00EF491D" w:rsidRDefault="00EF491D" w:rsidP="00AB3279">
            <w:pPr>
              <w:widowControl/>
              <w:jc w:val="left"/>
              <w:rPr>
                <w:rFonts w:ascii="宋体" w:hAnsi="宋体" w:cs="宋体"/>
                <w:color w:val="000000"/>
                <w:kern w:val="0"/>
                <w:szCs w:val="21"/>
              </w:rPr>
            </w:pPr>
          </w:p>
        </w:tc>
        <w:tc>
          <w:tcPr>
            <w:tcW w:w="3422" w:type="dxa"/>
            <w:gridSpan w:val="6"/>
            <w:vAlign w:val="center"/>
          </w:tcPr>
          <w:p w:rsidR="00EF491D" w:rsidRDefault="00EF491D" w:rsidP="00AB3279">
            <w:pPr>
              <w:widowControl/>
              <w:jc w:val="left"/>
              <w:rPr>
                <w:rFonts w:ascii="宋体" w:hAnsi="宋体" w:cs="宋体"/>
                <w:color w:val="000000"/>
                <w:kern w:val="0"/>
                <w:szCs w:val="21"/>
              </w:rPr>
            </w:pPr>
          </w:p>
        </w:tc>
      </w:tr>
      <w:tr w:rsidR="00EF491D" w:rsidRPr="0038107E" w:rsidTr="00AB3279">
        <w:trPr>
          <w:trHeight w:val="340"/>
          <w:jc w:val="center"/>
        </w:trPr>
        <w:tc>
          <w:tcPr>
            <w:tcW w:w="8907" w:type="dxa"/>
            <w:gridSpan w:val="16"/>
          </w:tcPr>
          <w:p w:rsidR="00EF491D" w:rsidRDefault="00EF491D" w:rsidP="00AB3279">
            <w:pPr>
              <w:widowControl/>
              <w:ind w:rightChars="-3" w:right="-6"/>
              <w:jc w:val="left"/>
              <w:rPr>
                <w:rFonts w:ascii="宋体" w:hAnsi="宋体"/>
                <w:szCs w:val="21"/>
              </w:rPr>
            </w:pPr>
            <w:r>
              <w:rPr>
                <w:rFonts w:ascii="宋体" w:hAnsi="宋体" w:cs="宋体" w:hint="eastAsia"/>
                <w:color w:val="000000"/>
                <w:kern w:val="0"/>
                <w:szCs w:val="21"/>
              </w:rPr>
              <w:t>综合评价：</w:t>
            </w:r>
          </w:p>
          <w:p w:rsidR="00EF491D" w:rsidRDefault="00EF491D" w:rsidP="00AB3279">
            <w:pPr>
              <w:widowControl/>
              <w:ind w:rightChars="497" w:right="1044" w:firstLineChars="200" w:firstLine="420"/>
              <w:jc w:val="left"/>
              <w:rPr>
                <w:rFonts w:ascii="宋体" w:hAnsi="宋体"/>
                <w:szCs w:val="21"/>
              </w:rPr>
            </w:pPr>
          </w:p>
          <w:p w:rsidR="00EF491D" w:rsidRDefault="00EF491D" w:rsidP="00AB3279">
            <w:pPr>
              <w:widowControl/>
              <w:ind w:rightChars="497" w:right="1044" w:firstLineChars="200" w:firstLine="420"/>
              <w:jc w:val="left"/>
              <w:rPr>
                <w:rFonts w:ascii="宋体" w:hAnsi="宋体"/>
                <w:szCs w:val="21"/>
              </w:rPr>
            </w:pPr>
          </w:p>
          <w:p w:rsidR="00EF491D" w:rsidRDefault="00EF491D" w:rsidP="00AB3279">
            <w:pPr>
              <w:widowControl/>
              <w:ind w:rightChars="497" w:right="1044" w:firstLineChars="200" w:firstLine="420"/>
              <w:jc w:val="left"/>
              <w:rPr>
                <w:rFonts w:ascii="宋体" w:hAnsi="宋体"/>
                <w:szCs w:val="21"/>
              </w:rPr>
            </w:pPr>
          </w:p>
          <w:p w:rsidR="00EF491D" w:rsidRDefault="00EF491D" w:rsidP="00AB3279">
            <w:pPr>
              <w:widowControl/>
              <w:ind w:rightChars="497" w:right="1044" w:firstLineChars="200" w:firstLine="420"/>
              <w:jc w:val="left"/>
              <w:rPr>
                <w:rFonts w:ascii="宋体" w:hAnsi="宋体" w:cs="宋体"/>
                <w:color w:val="000000"/>
                <w:kern w:val="0"/>
                <w:szCs w:val="21"/>
              </w:rPr>
            </w:pPr>
            <w:r>
              <w:rPr>
                <w:rFonts w:ascii="宋体" w:hAnsi="宋体" w:hint="eastAsia"/>
                <w:szCs w:val="21"/>
              </w:rPr>
              <w:t>建议选用       卷考试。</w:t>
            </w:r>
          </w:p>
          <w:p w:rsidR="00EF491D" w:rsidRPr="0038107E" w:rsidRDefault="00EF491D" w:rsidP="00AB3279">
            <w:pPr>
              <w:widowControl/>
              <w:ind w:rightChars="45" w:right="94"/>
              <w:jc w:val="left"/>
              <w:rPr>
                <w:rFonts w:ascii="宋体" w:hAnsi="宋体" w:cs="宋体"/>
                <w:color w:val="000000"/>
                <w:kern w:val="0"/>
                <w:szCs w:val="21"/>
              </w:rPr>
            </w:pPr>
            <w:r w:rsidRPr="0038107E">
              <w:rPr>
                <w:rFonts w:ascii="宋体" w:hAnsi="宋体" w:cs="宋体" w:hint="eastAsia"/>
                <w:color w:val="000000"/>
                <w:kern w:val="0"/>
                <w:szCs w:val="21"/>
              </w:rPr>
              <w:t>试卷审核人</w:t>
            </w:r>
            <w:r>
              <w:rPr>
                <w:rFonts w:ascii="宋体" w:hAnsi="宋体" w:cs="宋体" w:hint="eastAsia"/>
                <w:color w:val="000000"/>
                <w:kern w:val="0"/>
                <w:szCs w:val="21"/>
              </w:rPr>
              <w:t xml:space="preserve">职务：                   </w:t>
            </w:r>
            <w:r w:rsidRPr="0038107E">
              <w:rPr>
                <w:rFonts w:ascii="宋体" w:hAnsi="宋体" w:cs="宋体" w:hint="eastAsia"/>
                <w:color w:val="000000"/>
                <w:kern w:val="0"/>
                <w:szCs w:val="21"/>
              </w:rPr>
              <w:t>签字：</w:t>
            </w:r>
            <w:r>
              <w:rPr>
                <w:rFonts w:ascii="宋体" w:hAnsi="宋体" w:cs="宋体" w:hint="eastAsia"/>
                <w:color w:val="000000"/>
                <w:kern w:val="0"/>
                <w:szCs w:val="21"/>
              </w:rPr>
              <w:t xml:space="preserve">                        </w:t>
            </w:r>
            <w:r w:rsidRPr="0038107E">
              <w:rPr>
                <w:rFonts w:ascii="宋体" w:hAnsi="宋体" w:cs="宋体" w:hint="eastAsia"/>
                <w:color w:val="000000"/>
                <w:kern w:val="0"/>
                <w:szCs w:val="21"/>
              </w:rPr>
              <w:t xml:space="preserve">　年　　月　　日</w:t>
            </w:r>
          </w:p>
        </w:tc>
      </w:tr>
    </w:tbl>
    <w:p w:rsidR="00EF491D" w:rsidRDefault="00EF491D" w:rsidP="00EF491D">
      <w:pPr>
        <w:widowControl/>
        <w:ind w:leftChars="-85" w:left="-20" w:hangingChars="75" w:hanging="158"/>
        <w:jc w:val="left"/>
        <w:rPr>
          <w:rFonts w:ascii="宋体" w:hAnsi="宋体" w:cs="宋体"/>
          <w:color w:val="000000"/>
          <w:kern w:val="0"/>
          <w:szCs w:val="21"/>
        </w:rPr>
      </w:pPr>
      <w:r w:rsidRPr="008D2895">
        <w:rPr>
          <w:rFonts w:ascii="宋体" w:hAnsi="宋体" w:cs="宋体" w:hint="eastAsia"/>
          <w:color w:val="000000"/>
          <w:kern w:val="0"/>
          <w:szCs w:val="21"/>
        </w:rPr>
        <w:t>注：1.</w:t>
      </w:r>
      <w:r>
        <w:rPr>
          <w:rFonts w:ascii="宋体" w:hAnsi="宋体" w:cs="宋体" w:hint="eastAsia"/>
          <w:color w:val="000000"/>
          <w:kern w:val="0"/>
          <w:szCs w:val="21"/>
        </w:rPr>
        <w:t>题型包括选择题、填空题、简答题、判断题、计算题等。</w:t>
      </w:r>
    </w:p>
    <w:p w:rsidR="00EF491D" w:rsidRDefault="00EF491D" w:rsidP="00EF491D">
      <w:pPr>
        <w:widowControl/>
        <w:ind w:leftChars="-10" w:left="-21" w:firstLineChars="130" w:firstLine="273"/>
        <w:jc w:val="left"/>
        <w:rPr>
          <w:rFonts w:ascii="宋体" w:hAnsi="宋体" w:cs="宋体"/>
          <w:color w:val="000000"/>
          <w:kern w:val="0"/>
          <w:szCs w:val="21"/>
        </w:rPr>
      </w:pPr>
      <w:r>
        <w:rPr>
          <w:rFonts w:ascii="宋体" w:hAnsi="宋体" w:cs="宋体" w:hint="eastAsia"/>
          <w:color w:val="000000"/>
          <w:kern w:val="0"/>
          <w:szCs w:val="21"/>
        </w:rPr>
        <w:t>2.</w:t>
      </w:r>
      <w:r w:rsidRPr="00D4125F">
        <w:rPr>
          <w:rFonts w:ascii="宋体" w:hAnsi="宋体" w:cs="宋体" w:hint="eastAsia"/>
          <w:color w:val="000000"/>
          <w:kern w:val="0"/>
          <w:szCs w:val="21"/>
        </w:rPr>
        <w:t xml:space="preserve"> </w:t>
      </w:r>
      <w:r w:rsidRPr="008D2895">
        <w:rPr>
          <w:rFonts w:ascii="宋体" w:hAnsi="宋体" w:cs="宋体" w:hint="eastAsia"/>
          <w:color w:val="000000"/>
          <w:kern w:val="0"/>
          <w:szCs w:val="21"/>
        </w:rPr>
        <w:t>本表在试题印刷前填写。</w:t>
      </w:r>
    </w:p>
    <w:p w:rsidR="00EF491D" w:rsidRPr="008D2895" w:rsidRDefault="00EF491D" w:rsidP="00EF491D">
      <w:pPr>
        <w:widowControl/>
        <w:ind w:leftChars="-10" w:left="-21" w:firstLineChars="130" w:firstLine="273"/>
        <w:jc w:val="left"/>
        <w:rPr>
          <w:rFonts w:ascii="宋体" w:hAnsi="宋体" w:cs="宋体"/>
          <w:color w:val="000000"/>
          <w:kern w:val="0"/>
          <w:szCs w:val="21"/>
        </w:rPr>
      </w:pPr>
      <w:r>
        <w:rPr>
          <w:rFonts w:ascii="宋体" w:hAnsi="宋体" w:cs="宋体" w:hint="eastAsia"/>
          <w:color w:val="000000"/>
          <w:kern w:val="0"/>
          <w:szCs w:val="21"/>
        </w:rPr>
        <w:t>3.</w:t>
      </w:r>
      <w:r w:rsidRPr="008D2895">
        <w:rPr>
          <w:rFonts w:ascii="宋体" w:hAnsi="宋体" w:cs="宋体" w:hint="eastAsia"/>
          <w:color w:val="000000"/>
          <w:kern w:val="0"/>
          <w:szCs w:val="21"/>
        </w:rPr>
        <w:t xml:space="preserve"> 未经审核的试题不得付印。</w:t>
      </w:r>
    </w:p>
    <w:bookmarkEnd w:id="64"/>
    <w:bookmarkEnd w:id="65"/>
    <w:p w:rsidR="00EF491D" w:rsidRDefault="00EF491D" w:rsidP="00EF491D">
      <w:pPr>
        <w:jc w:val="left"/>
      </w:pPr>
      <w:r w:rsidRPr="00B56B3B">
        <w:rPr>
          <w:noProof/>
        </w:rPr>
        <w:lastRenderedPageBreak/>
        <w:drawing>
          <wp:inline distT="0" distB="0" distL="0" distR="0" wp14:anchorId="3CF308BD" wp14:editId="52A31493">
            <wp:extent cx="914400" cy="871855"/>
            <wp:effectExtent l="0" t="0" r="0" b="4445"/>
            <wp:docPr id="16" name="图片 16" descr="厦大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厦大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71855"/>
                    </a:xfrm>
                    <a:prstGeom prst="rect">
                      <a:avLst/>
                    </a:prstGeom>
                    <a:noFill/>
                    <a:ln>
                      <a:noFill/>
                    </a:ln>
                  </pic:spPr>
                </pic:pic>
              </a:graphicData>
            </a:graphic>
          </wp:inline>
        </w:drawing>
      </w:r>
    </w:p>
    <w:p w:rsidR="00EF491D" w:rsidRDefault="00EF491D" w:rsidP="00EF491D">
      <w:pPr>
        <w:rPr>
          <w:u w:val="single"/>
        </w:rPr>
      </w:pPr>
      <w:r>
        <w:rPr>
          <w:noProof/>
          <w:sz w:val="20"/>
        </w:rPr>
        <mc:AlternateContent>
          <mc:Choice Requires="wps">
            <w:drawing>
              <wp:anchor distT="0" distB="0" distL="114300" distR="114300" simplePos="0" relativeHeight="251659264" behindDoc="0" locked="0" layoutInCell="1" allowOverlap="1" wp14:anchorId="5559240B" wp14:editId="57C88F43">
                <wp:simplePos x="0" y="0"/>
                <wp:positionH relativeFrom="column">
                  <wp:posOffset>933450</wp:posOffset>
                </wp:positionH>
                <wp:positionV relativeFrom="paragraph">
                  <wp:posOffset>-1287780</wp:posOffset>
                </wp:positionV>
                <wp:extent cx="5076825" cy="1202055"/>
                <wp:effectExtent l="0" t="0" r="0" b="0"/>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20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5D48" w:rsidRDefault="008E5D48" w:rsidP="00EF491D">
                            <w:pPr>
                              <w:jc w:val="center"/>
                              <w:rPr>
                                <w:rFonts w:eastAsia="华文行楷"/>
                                <w:b/>
                                <w:bCs/>
                                <w:sz w:val="44"/>
                              </w:rPr>
                            </w:pPr>
                            <w:r>
                              <w:rPr>
                                <w:rFonts w:eastAsia="华文行楷" w:hint="eastAsia"/>
                                <w:b/>
                                <w:bCs/>
                                <w:sz w:val="44"/>
                              </w:rPr>
                              <w:t>厦门大学《＿＿＿＿＿＿》课程试卷</w:t>
                            </w:r>
                          </w:p>
                          <w:p w:rsidR="008E5D48" w:rsidRDefault="008E5D48" w:rsidP="00EF491D">
                            <w:pPr>
                              <w:ind w:firstLineChars="100" w:firstLine="300"/>
                              <w:rPr>
                                <w:rFonts w:eastAsia="华文行楷"/>
                                <w:b/>
                                <w:bCs/>
                                <w:sz w:val="30"/>
                              </w:rPr>
                            </w:pPr>
                            <w:bookmarkStart w:id="69" w:name="OLE_LINK9"/>
                            <w:bookmarkStart w:id="70" w:name="OLE_LINK10"/>
                            <w:bookmarkStart w:id="71" w:name="OLE_LINK11"/>
                            <w:r>
                              <w:rPr>
                                <w:rFonts w:eastAsia="华文行楷" w:hint="eastAsia"/>
                                <w:b/>
                                <w:bCs/>
                                <w:sz w:val="30"/>
                              </w:rPr>
                              <w:t>＿＿＿＿</w:t>
                            </w:r>
                            <w:bookmarkEnd w:id="69"/>
                            <w:bookmarkEnd w:id="70"/>
                            <w:bookmarkEnd w:id="71"/>
                            <w:r>
                              <w:rPr>
                                <w:rFonts w:eastAsia="华文行楷" w:hint="eastAsia"/>
                                <w:b/>
                                <w:bCs/>
                                <w:sz w:val="30"/>
                              </w:rPr>
                              <w:t>学院＿＿＿＿系＿＿＿＿年级＿＿＿＿专业</w:t>
                            </w:r>
                          </w:p>
                          <w:p w:rsidR="008E5D48" w:rsidRDefault="008E5D48" w:rsidP="00EF491D">
                            <w:pPr>
                              <w:ind w:firstLineChars="94" w:firstLine="283"/>
                              <w:jc w:val="left"/>
                              <w:rPr>
                                <w:rFonts w:ascii="楷体_GB2312" w:eastAsia="楷体_GB2312"/>
                                <w:b/>
                                <w:bCs/>
                                <w:sz w:val="32"/>
                                <w:szCs w:val="32"/>
                              </w:rPr>
                            </w:pPr>
                            <w:r>
                              <w:rPr>
                                <w:rFonts w:ascii="楷体_GB2312" w:eastAsia="楷体_GB2312" w:hint="eastAsia"/>
                                <w:b/>
                                <w:bCs/>
                                <w:sz w:val="30"/>
                                <w:szCs w:val="32"/>
                              </w:rPr>
                              <w:t>学年学期：</w:t>
                            </w:r>
                            <w:r>
                              <w:rPr>
                                <w:rFonts w:eastAsia="华文行楷" w:hint="eastAsia"/>
                                <w:b/>
                                <w:bCs/>
                                <w:sz w:val="30"/>
                              </w:rPr>
                              <w:t>＿＿＿＿</w:t>
                            </w:r>
                            <w:r>
                              <w:rPr>
                                <w:rFonts w:ascii="楷体_GB2312" w:eastAsia="楷体_GB2312" w:hint="eastAsia"/>
                                <w:b/>
                                <w:bCs/>
                                <w:sz w:val="30"/>
                                <w:szCs w:val="32"/>
                              </w:rPr>
                              <w:t>主考教师：</w:t>
                            </w:r>
                            <w:r>
                              <w:rPr>
                                <w:rFonts w:eastAsia="华文行楷" w:hint="eastAsia"/>
                                <w:b/>
                                <w:bCs/>
                                <w:sz w:val="30"/>
                              </w:rPr>
                              <w:t>＿＿＿</w:t>
                            </w:r>
                            <w:r>
                              <w:rPr>
                                <w:rFonts w:ascii="楷体_GB2312" w:eastAsia="楷体_GB2312" w:hint="eastAsia"/>
                                <w:b/>
                                <w:bCs/>
                                <w:sz w:val="30"/>
                                <w:szCs w:val="32"/>
                              </w:rPr>
                              <w:t>A卷（ ）B卷（  ）</w:t>
                            </w:r>
                          </w:p>
                          <w:p w:rsidR="008E5D48" w:rsidRDefault="008E5D48" w:rsidP="00EF491D">
                            <w:pPr>
                              <w:ind w:firstLineChars="50" w:firstLine="161"/>
                              <w:jc w:val="center"/>
                              <w:rPr>
                                <w:rFonts w:ascii="楷体_GB2312" w:eastAsia="楷体_GB2312"/>
                                <w:b/>
                                <w:bCs/>
                                <w:sz w:val="32"/>
                                <w:szCs w:val="32"/>
                              </w:rPr>
                            </w:pPr>
                          </w:p>
                          <w:p w:rsidR="008E5D48" w:rsidRDefault="008E5D48" w:rsidP="00EF491D">
                            <w:pPr>
                              <w:ind w:firstLineChars="50" w:firstLine="161"/>
                              <w:jc w:val="center"/>
                              <w:rPr>
                                <w:rFonts w:ascii="楷体_GB2312" w:eastAsia="楷体_GB2312"/>
                                <w:b/>
                                <w:bCs/>
                                <w:sz w:val="32"/>
                                <w:szCs w:val="32"/>
                              </w:rPr>
                            </w:pPr>
                          </w:p>
                          <w:p w:rsidR="008E5D48" w:rsidRDefault="008E5D48" w:rsidP="00EF491D">
                            <w:pPr>
                              <w:ind w:firstLineChars="50" w:firstLine="161"/>
                              <w:jc w:val="center"/>
                              <w:rPr>
                                <w:rFonts w:ascii="楷体_GB2312" w:eastAsia="楷体_GB2312"/>
                                <w:b/>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9240B" id="_x0000_t202" coordsize="21600,21600" o:spt="202" path="m,l,21600r21600,l21600,xe">
                <v:stroke joinstyle="miter"/>
                <v:path gradientshapeok="t" o:connecttype="rect"/>
              </v:shapetype>
              <v:shape id="文本框 24" o:spid="_x0000_s1026" type="#_x0000_t202" style="position:absolute;left:0;text-align:left;margin-left:73.5pt;margin-top:-101.4pt;width:399.75pt;height:9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" stroked="f">
                <v:textbox>
                  <w:txbxContent>
                    <w:p w:rsidR="008E5D48" w:rsidRDefault="008E5D48" w:rsidP="00EF491D">
                      <w:pPr>
                        <w:jc w:val="center"/>
                        <w:rPr>
                          <w:rFonts w:eastAsia="华文行楷"/>
                          <w:b/>
                          <w:bCs/>
                          <w:sz w:val="44"/>
                        </w:rPr>
                      </w:pPr>
                      <w:r>
                        <w:rPr>
                          <w:rFonts w:eastAsia="华文行楷" w:hint="eastAsia"/>
                          <w:b/>
                          <w:bCs/>
                          <w:sz w:val="44"/>
                        </w:rPr>
                        <w:t>厦门大学《＿＿＿＿＿＿》课程试卷</w:t>
                      </w:r>
                    </w:p>
                    <w:p w:rsidR="008E5D48" w:rsidRDefault="008E5D48" w:rsidP="00EF491D">
                      <w:pPr>
                        <w:ind w:firstLineChars="100" w:firstLine="300"/>
                        <w:rPr>
                          <w:rFonts w:eastAsia="华文行楷"/>
                          <w:b/>
                          <w:bCs/>
                          <w:sz w:val="30"/>
                        </w:rPr>
                      </w:pPr>
                      <w:bookmarkStart w:id="212" w:name="OLE_LINK9"/>
                      <w:bookmarkStart w:id="213" w:name="OLE_LINK10"/>
                      <w:bookmarkStart w:id="214" w:name="OLE_LINK11"/>
                      <w:r>
                        <w:rPr>
                          <w:rFonts w:eastAsia="华文行楷" w:hint="eastAsia"/>
                          <w:b/>
                          <w:bCs/>
                          <w:sz w:val="30"/>
                        </w:rPr>
                        <w:t>＿＿＿＿</w:t>
                      </w:r>
                      <w:bookmarkEnd w:id="212"/>
                      <w:bookmarkEnd w:id="213"/>
                      <w:bookmarkEnd w:id="214"/>
                      <w:r>
                        <w:rPr>
                          <w:rFonts w:eastAsia="华文行楷" w:hint="eastAsia"/>
                          <w:b/>
                          <w:bCs/>
                          <w:sz w:val="30"/>
                        </w:rPr>
                        <w:t>学院＿＿＿＿系＿＿＿＿年级＿＿＿＿专业</w:t>
                      </w:r>
                    </w:p>
                    <w:p w:rsidR="008E5D48" w:rsidRDefault="008E5D48" w:rsidP="00EF491D">
                      <w:pPr>
                        <w:ind w:firstLineChars="94" w:firstLine="283"/>
                        <w:jc w:val="left"/>
                        <w:rPr>
                          <w:rFonts w:ascii="楷体_GB2312" w:eastAsia="楷体_GB2312"/>
                          <w:b/>
                          <w:bCs/>
                          <w:sz w:val="32"/>
                          <w:szCs w:val="32"/>
                        </w:rPr>
                      </w:pPr>
                      <w:r>
                        <w:rPr>
                          <w:rFonts w:ascii="楷体_GB2312" w:eastAsia="楷体_GB2312" w:hint="eastAsia"/>
                          <w:b/>
                          <w:bCs/>
                          <w:sz w:val="30"/>
                          <w:szCs w:val="32"/>
                        </w:rPr>
                        <w:t>学年学期：</w:t>
                      </w:r>
                      <w:r>
                        <w:rPr>
                          <w:rFonts w:eastAsia="华文行楷" w:hint="eastAsia"/>
                          <w:b/>
                          <w:bCs/>
                          <w:sz w:val="30"/>
                        </w:rPr>
                        <w:t>＿＿＿＿</w:t>
                      </w:r>
                      <w:r>
                        <w:rPr>
                          <w:rFonts w:ascii="楷体_GB2312" w:eastAsia="楷体_GB2312" w:hint="eastAsia"/>
                          <w:b/>
                          <w:bCs/>
                          <w:sz w:val="30"/>
                          <w:szCs w:val="32"/>
                        </w:rPr>
                        <w:t>主考教师：</w:t>
                      </w:r>
                      <w:r>
                        <w:rPr>
                          <w:rFonts w:eastAsia="华文行楷" w:hint="eastAsia"/>
                          <w:b/>
                          <w:bCs/>
                          <w:sz w:val="30"/>
                        </w:rPr>
                        <w:t>＿＿＿</w:t>
                      </w:r>
                      <w:r>
                        <w:rPr>
                          <w:rFonts w:ascii="楷体_GB2312" w:eastAsia="楷体_GB2312" w:hint="eastAsia"/>
                          <w:b/>
                          <w:bCs/>
                          <w:sz w:val="30"/>
                          <w:szCs w:val="32"/>
                        </w:rPr>
                        <w:t>A卷（ ）B卷（  ）</w:t>
                      </w:r>
                    </w:p>
                    <w:p w:rsidR="008E5D48" w:rsidRDefault="008E5D48" w:rsidP="00EF491D">
                      <w:pPr>
                        <w:ind w:firstLineChars="50" w:firstLine="161"/>
                        <w:jc w:val="center"/>
                        <w:rPr>
                          <w:rFonts w:ascii="楷体_GB2312" w:eastAsia="楷体_GB2312"/>
                          <w:b/>
                          <w:bCs/>
                          <w:sz w:val="32"/>
                          <w:szCs w:val="32"/>
                        </w:rPr>
                      </w:pPr>
                    </w:p>
                    <w:p w:rsidR="008E5D48" w:rsidRDefault="008E5D48" w:rsidP="00EF491D">
                      <w:pPr>
                        <w:ind w:firstLineChars="50" w:firstLine="161"/>
                        <w:jc w:val="center"/>
                        <w:rPr>
                          <w:rFonts w:ascii="楷体_GB2312" w:eastAsia="楷体_GB2312"/>
                          <w:b/>
                          <w:bCs/>
                          <w:sz w:val="32"/>
                          <w:szCs w:val="32"/>
                        </w:rPr>
                      </w:pPr>
                    </w:p>
                    <w:p w:rsidR="008E5D48" w:rsidRDefault="008E5D48" w:rsidP="00EF491D">
                      <w:pPr>
                        <w:ind w:firstLineChars="50" w:firstLine="161"/>
                        <w:jc w:val="center"/>
                        <w:rPr>
                          <w:rFonts w:ascii="楷体_GB2312" w:eastAsia="楷体_GB2312"/>
                          <w:b/>
                          <w:bCs/>
                          <w:sz w:val="32"/>
                          <w:szCs w:val="32"/>
                        </w:rPr>
                      </w:pPr>
                    </w:p>
                  </w:txbxContent>
                </v:textbox>
              </v:shape>
            </w:pict>
          </mc:Fallback>
        </mc:AlternateContent>
      </w:r>
      <w:r>
        <w:rPr>
          <w:noProof/>
          <w:sz w:val="20"/>
          <w:u w:val="single"/>
        </w:rPr>
        <mc:AlternateContent>
          <mc:Choice Requires="wps">
            <w:drawing>
              <wp:anchor distT="0" distB="0" distL="114300" distR="114300" simplePos="0" relativeHeight="251660288" behindDoc="0" locked="0" layoutInCell="1" allowOverlap="1" wp14:anchorId="442CF24E" wp14:editId="0B586292">
                <wp:simplePos x="0" y="0"/>
                <wp:positionH relativeFrom="column">
                  <wp:posOffset>-228600</wp:posOffset>
                </wp:positionH>
                <wp:positionV relativeFrom="paragraph">
                  <wp:posOffset>9525</wp:posOffset>
                </wp:positionV>
                <wp:extent cx="6400800" cy="0"/>
                <wp:effectExtent l="28575" t="28575" r="28575" b="28575"/>
                <wp:wrapNone/>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83FF" id="直接连接符 23"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5pt" to="48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" strokeweight="4.5pt">
                <v:stroke linestyle="thinThick"/>
              </v:line>
            </w:pict>
          </mc:Fallback>
        </mc:AlternateContent>
      </w:r>
    </w:p>
    <w:p w:rsidR="00EF491D" w:rsidRDefault="00EF491D" w:rsidP="00EF491D"/>
    <w:p w:rsidR="00EF491D" w:rsidRDefault="00EF491D" w:rsidP="00EF491D"/>
    <w:p w:rsidR="00EF491D" w:rsidRDefault="00EF491D" w:rsidP="00EF491D"/>
    <w:p w:rsidR="00EF491D" w:rsidRDefault="00EF491D" w:rsidP="00EF491D"/>
    <w:p w:rsidR="00EF491D" w:rsidRDefault="00EF491D" w:rsidP="00EF491D"/>
    <w:p w:rsidR="00EF491D" w:rsidRDefault="00EF491D" w:rsidP="00EF491D"/>
    <w:p w:rsidR="00EF491D" w:rsidRDefault="00EF491D" w:rsidP="00EF491D"/>
    <w:p w:rsidR="00EF491D" w:rsidRDefault="00EF491D" w:rsidP="00EF491D"/>
    <w:p w:rsidR="00EF491D" w:rsidRDefault="00EF491D" w:rsidP="00EF491D"/>
    <w:p w:rsidR="00EF491D" w:rsidRDefault="00EF491D" w:rsidP="00EF491D"/>
    <w:p w:rsidR="00EF491D" w:rsidRDefault="00EF491D" w:rsidP="00EF491D"/>
    <w:p w:rsidR="00EF491D" w:rsidRDefault="00EF491D" w:rsidP="00EF491D"/>
    <w:p w:rsidR="00EF491D" w:rsidRDefault="00EF491D" w:rsidP="00EF491D"/>
    <w:p w:rsidR="00EF491D" w:rsidRDefault="00EF491D" w:rsidP="00EF491D"/>
    <w:p w:rsidR="00EF491D" w:rsidRDefault="00EF491D" w:rsidP="00EF491D"/>
    <w:p w:rsidR="00EF491D" w:rsidRDefault="00EF491D" w:rsidP="00EF491D"/>
    <w:p w:rsidR="00EF491D" w:rsidRDefault="00EF491D" w:rsidP="00EF491D"/>
    <w:p w:rsidR="00EF491D" w:rsidRDefault="00EF491D" w:rsidP="00EF491D"/>
    <w:p w:rsidR="00EF491D" w:rsidRDefault="00EF491D" w:rsidP="00EF491D"/>
    <w:p w:rsidR="00EF491D" w:rsidRDefault="00EF491D" w:rsidP="00EF491D"/>
    <w:p w:rsidR="00EF491D" w:rsidRDefault="00EF491D" w:rsidP="00EF491D"/>
    <w:p w:rsidR="00EF491D" w:rsidRDefault="00EF491D" w:rsidP="00EF491D"/>
    <w:p w:rsidR="00EF491D" w:rsidRDefault="00EF491D" w:rsidP="00EF491D"/>
    <w:p w:rsidR="00EF491D" w:rsidRDefault="00EF491D" w:rsidP="00EF491D"/>
    <w:p w:rsidR="00EF491D" w:rsidRDefault="00EF491D" w:rsidP="00EF491D"/>
    <w:p w:rsidR="00EF491D" w:rsidRDefault="00EF491D" w:rsidP="00EF491D"/>
    <w:p w:rsidR="00EF491D" w:rsidRDefault="00EF491D" w:rsidP="00EF491D"/>
    <w:p w:rsidR="00EF491D" w:rsidRDefault="00EF491D" w:rsidP="00EF491D"/>
    <w:p w:rsidR="00EF491D" w:rsidRDefault="00EF491D" w:rsidP="00EF491D"/>
    <w:p w:rsidR="00EF491D" w:rsidRDefault="00EF491D" w:rsidP="00EF491D"/>
    <w:p w:rsidR="00EF491D" w:rsidRDefault="00EF491D" w:rsidP="00EF491D"/>
    <w:p w:rsidR="00EF491D" w:rsidRDefault="00EF491D" w:rsidP="00EF491D"/>
    <w:p w:rsidR="00EF491D" w:rsidRDefault="00EF491D" w:rsidP="00EF491D"/>
    <w:p w:rsidR="00EF491D" w:rsidRDefault="00EF491D" w:rsidP="00EF491D"/>
    <w:p w:rsidR="00EF491D" w:rsidRDefault="00EF491D" w:rsidP="00EF491D"/>
    <w:p w:rsidR="00EF491D" w:rsidRDefault="00EF491D" w:rsidP="00EF491D"/>
    <w:p w:rsidR="00EF491D" w:rsidRDefault="00EF491D" w:rsidP="00EF491D"/>
    <w:p w:rsidR="00EF491D" w:rsidRDefault="00EF491D" w:rsidP="00EF491D"/>
    <w:p w:rsidR="00EF491D" w:rsidRDefault="00EF491D" w:rsidP="00EF491D">
      <w:pPr>
        <w:rPr>
          <w:sz w:val="32"/>
          <w:szCs w:val="32"/>
        </w:rPr>
      </w:pPr>
      <w:r>
        <w:rPr>
          <w:noProof/>
        </w:rPr>
        <w:lastRenderedPageBreak/>
        <mc:AlternateContent>
          <mc:Choice Requires="wps">
            <w:drawing>
              <wp:anchor distT="0" distB="0" distL="114300" distR="114300" simplePos="0" relativeHeight="251663360" behindDoc="0" locked="0" layoutInCell="1" allowOverlap="1" wp14:anchorId="58CA3269" wp14:editId="5FFCC8E6">
                <wp:simplePos x="0" y="0"/>
                <wp:positionH relativeFrom="column">
                  <wp:posOffset>838200</wp:posOffset>
                </wp:positionH>
                <wp:positionV relativeFrom="paragraph">
                  <wp:posOffset>-203835</wp:posOffset>
                </wp:positionV>
                <wp:extent cx="5476240" cy="1280160"/>
                <wp:effectExtent l="0" t="0" r="635" b="0"/>
                <wp:wrapNone/>
                <wp:docPr id="22"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5D48" w:rsidRPr="00BC3183" w:rsidRDefault="008E5D48" w:rsidP="00EF491D">
                            <w:pPr>
                              <w:rPr>
                                <w:rFonts w:ascii="Bell MT" w:hAnsi="Bell MT"/>
                                <w:b/>
                                <w:sz w:val="28"/>
                                <w:szCs w:val="28"/>
                              </w:rPr>
                            </w:pPr>
                            <w:r w:rsidRPr="00BC3183">
                              <w:rPr>
                                <w:rFonts w:ascii="Bell MT" w:hAnsi="Bell MT"/>
                                <w:b/>
                                <w:sz w:val="28"/>
                                <w:szCs w:val="28"/>
                              </w:rPr>
                              <w:t>XIAMEN UNIVERSITY</w:t>
                            </w:r>
                            <w:r w:rsidRPr="00BC3183">
                              <w:rPr>
                                <w:rFonts w:ascii="Bell MT" w:hAnsi="Bell MT"/>
                                <w:b/>
                                <w:sz w:val="28"/>
                                <w:szCs w:val="28"/>
                              </w:rPr>
                              <w:t>《</w:t>
                            </w:r>
                            <w:r w:rsidRPr="00BC3183">
                              <w:rPr>
                                <w:rFonts w:ascii="Bell MT" w:hAnsi="Bell MT"/>
                                <w:b/>
                                <w:sz w:val="28"/>
                                <w:szCs w:val="28"/>
                              </w:rPr>
                              <w:t>_____</w:t>
                            </w:r>
                            <w:r w:rsidRPr="00BC3183">
                              <w:rPr>
                                <w:rFonts w:ascii="Bell MT" w:hAnsi="Bell MT" w:hint="eastAsia"/>
                                <w:b/>
                                <w:sz w:val="28"/>
                                <w:szCs w:val="28"/>
                              </w:rPr>
                              <w:t>__</w:t>
                            </w:r>
                            <w:r w:rsidRPr="00BC3183">
                              <w:rPr>
                                <w:rFonts w:ascii="Bell MT" w:hAnsi="Bell MT"/>
                                <w:b/>
                                <w:sz w:val="28"/>
                                <w:szCs w:val="28"/>
                              </w:rPr>
                              <w:t>________</w:t>
                            </w:r>
                            <w:r w:rsidRPr="00BC3183">
                              <w:rPr>
                                <w:rFonts w:ascii="Bell MT" w:hAnsi="Bell MT"/>
                                <w:b/>
                                <w:sz w:val="28"/>
                                <w:szCs w:val="28"/>
                              </w:rPr>
                              <w:t>》</w:t>
                            </w:r>
                            <w:r w:rsidRPr="00BC3183">
                              <w:rPr>
                                <w:rFonts w:ascii="Bell MT" w:hAnsi="Bell MT"/>
                                <w:b/>
                                <w:sz w:val="28"/>
                                <w:szCs w:val="28"/>
                              </w:rPr>
                              <w:t>C</w:t>
                            </w:r>
                            <w:r w:rsidRPr="00BC3183">
                              <w:rPr>
                                <w:rFonts w:ascii="Bell MT" w:hAnsi="Bell MT" w:hint="eastAsia"/>
                                <w:b/>
                                <w:sz w:val="28"/>
                                <w:szCs w:val="28"/>
                              </w:rPr>
                              <w:t>OURSE PAPER</w:t>
                            </w:r>
                          </w:p>
                          <w:p w:rsidR="008E5D48" w:rsidRPr="00BC3183" w:rsidRDefault="008E5D48" w:rsidP="00EF491D">
                            <w:pPr>
                              <w:rPr>
                                <w:rFonts w:ascii="Bell MT" w:hAnsi="Bell MT"/>
                                <w:b/>
                                <w:sz w:val="28"/>
                                <w:szCs w:val="28"/>
                              </w:rPr>
                            </w:pPr>
                            <w:r w:rsidRPr="00BC3183">
                              <w:rPr>
                                <w:rFonts w:ascii="Bell MT" w:hAnsi="Bell MT" w:hint="eastAsia"/>
                                <w:b/>
                                <w:sz w:val="28"/>
                                <w:szCs w:val="28"/>
                              </w:rPr>
                              <w:t>_______College________ Department _______Major ____Batch</w:t>
                            </w:r>
                          </w:p>
                          <w:p w:rsidR="008E5D48" w:rsidRPr="00BC3183" w:rsidRDefault="008E5D48" w:rsidP="00EF491D">
                            <w:pPr>
                              <w:rPr>
                                <w:rFonts w:ascii="Bell MT" w:hAnsi="Bell MT"/>
                                <w:b/>
                                <w:sz w:val="28"/>
                                <w:szCs w:val="28"/>
                              </w:rPr>
                            </w:pPr>
                            <w:r>
                              <w:rPr>
                                <w:rFonts w:ascii="Bell MT" w:hAnsi="Bell MT" w:hint="eastAsia"/>
                                <w:b/>
                                <w:sz w:val="28"/>
                                <w:szCs w:val="28"/>
                              </w:rPr>
                              <w:t>Term:</w:t>
                            </w:r>
                            <w:r w:rsidRPr="002D30DE">
                              <w:rPr>
                                <w:rFonts w:ascii="Bell MT" w:hAnsi="Bell MT" w:hint="eastAsia"/>
                                <w:b/>
                                <w:sz w:val="28"/>
                                <w:szCs w:val="28"/>
                              </w:rPr>
                              <w:t xml:space="preserve"> </w:t>
                            </w:r>
                            <w:r w:rsidRPr="00BC3183">
                              <w:rPr>
                                <w:rFonts w:ascii="Bell MT" w:hAnsi="Bell MT" w:hint="eastAsia"/>
                                <w:b/>
                                <w:sz w:val="28"/>
                                <w:szCs w:val="28"/>
                              </w:rPr>
                              <w:t>________Proctor Teacher:</w:t>
                            </w:r>
                            <w:bookmarkStart w:id="72" w:name="OLE_LINK12"/>
                            <w:bookmarkStart w:id="73" w:name="OLE_LINK13"/>
                            <w:bookmarkStart w:id="74" w:name="OLE_LINK14"/>
                            <w:r w:rsidRPr="00BC3183">
                              <w:rPr>
                                <w:rFonts w:ascii="Bell MT" w:hAnsi="Bell MT" w:hint="eastAsia"/>
                                <w:b/>
                                <w:sz w:val="28"/>
                                <w:szCs w:val="28"/>
                              </w:rPr>
                              <w:t>________</w:t>
                            </w:r>
                            <w:bookmarkEnd w:id="72"/>
                            <w:bookmarkEnd w:id="73"/>
                            <w:bookmarkEnd w:id="74"/>
                            <w:r>
                              <w:rPr>
                                <w:rFonts w:ascii="Bell MT" w:hAnsi="Bell MT" w:hint="eastAsia"/>
                                <w:b/>
                                <w:sz w:val="28"/>
                                <w:szCs w:val="28"/>
                              </w:rPr>
                              <w:t>__</w:t>
                            </w:r>
                            <w:r w:rsidRPr="00BC3183">
                              <w:rPr>
                                <w:rFonts w:ascii="Bell MT" w:hAnsi="Bell MT" w:hint="eastAsia"/>
                                <w:b/>
                                <w:sz w:val="28"/>
                                <w:szCs w:val="28"/>
                              </w:rPr>
                              <w:t xml:space="preserve"> Paper Type: A</w:t>
                            </w:r>
                            <w:r w:rsidRPr="00BC3183">
                              <w:rPr>
                                <w:rFonts w:ascii="Bell MT" w:hAnsi="Bell MT" w:hint="eastAsia"/>
                                <w:b/>
                                <w:sz w:val="28"/>
                                <w:szCs w:val="28"/>
                              </w:rPr>
                              <w:t>（</w:t>
                            </w:r>
                            <w:r w:rsidRPr="00BC3183">
                              <w:rPr>
                                <w:rFonts w:ascii="Bell MT" w:hAnsi="Bell MT" w:hint="eastAsia"/>
                                <w:b/>
                                <w:sz w:val="28"/>
                                <w:szCs w:val="28"/>
                              </w:rPr>
                              <w:t xml:space="preserve"> </w:t>
                            </w:r>
                            <w:r w:rsidRPr="00BC3183">
                              <w:rPr>
                                <w:rFonts w:ascii="Bell MT" w:hAnsi="Bell MT" w:hint="eastAsia"/>
                                <w:b/>
                                <w:sz w:val="28"/>
                                <w:szCs w:val="28"/>
                              </w:rPr>
                              <w:t>）</w:t>
                            </w:r>
                            <w:r w:rsidRPr="00BC3183">
                              <w:rPr>
                                <w:rFonts w:ascii="Bell MT" w:hAnsi="Bell MT" w:hint="eastAsia"/>
                                <w:b/>
                                <w:sz w:val="28"/>
                                <w:szCs w:val="28"/>
                              </w:rPr>
                              <w:t>B</w:t>
                            </w:r>
                            <w:r w:rsidRPr="00BC3183">
                              <w:rPr>
                                <w:rFonts w:ascii="Bell MT" w:hAnsi="Bell MT" w:hint="eastAsia"/>
                                <w:b/>
                                <w:sz w:val="28"/>
                                <w:szCs w:val="28"/>
                              </w:rPr>
                              <w:t>（</w:t>
                            </w:r>
                            <w:r w:rsidRPr="00BC3183">
                              <w:rPr>
                                <w:rFonts w:ascii="Bell MT" w:hAnsi="Bell MT" w:hint="eastAsia"/>
                                <w:b/>
                                <w:sz w:val="28"/>
                                <w:szCs w:val="28"/>
                              </w:rPr>
                              <w:t xml:space="preserve"> </w:t>
                            </w:r>
                            <w:r w:rsidRPr="00BC3183">
                              <w:rPr>
                                <w:rFonts w:ascii="Bell MT" w:hAnsi="Bell MT" w:hint="eastAsia"/>
                                <w:b/>
                                <w:sz w:val="28"/>
                                <w:szCs w:val="28"/>
                              </w:rPr>
                              <w:t>）</w:t>
                            </w:r>
                            <w:r w:rsidRPr="00BC3183">
                              <w:rPr>
                                <w:rFonts w:ascii="Bell MT" w:hAnsi="Bell MT" w:hint="eastAsia"/>
                                <w:b/>
                                <w:sz w:val="28"/>
                                <w:szCs w:val="28"/>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CA3269" id="文本框 22" o:spid="_x0000_s1027" type="#_x0000_t202" style="position:absolute;left:0;text-align:left;margin-left:66pt;margin-top:-16.05pt;width:431.2pt;height:100.8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" stroked="f">
                <v:textbox style="mso-fit-shape-to-text:t">
                  <w:txbxContent>
                    <w:p w:rsidR="008E5D48" w:rsidRPr="00BC3183" w:rsidRDefault="008E5D48" w:rsidP="00EF491D">
                      <w:pPr>
                        <w:rPr>
                          <w:rFonts w:ascii="Bell MT" w:hAnsi="Bell MT"/>
                          <w:b/>
                          <w:sz w:val="28"/>
                          <w:szCs w:val="28"/>
                        </w:rPr>
                      </w:pPr>
                      <w:r w:rsidRPr="00BC3183">
                        <w:rPr>
                          <w:rFonts w:ascii="Bell MT" w:hAnsi="Bell MT"/>
                          <w:b/>
                          <w:sz w:val="28"/>
                          <w:szCs w:val="28"/>
                        </w:rPr>
                        <w:t>XIAMEN UNIVERSITY</w:t>
                      </w:r>
                      <w:r w:rsidRPr="00BC3183">
                        <w:rPr>
                          <w:rFonts w:ascii="Bell MT" w:hAnsi="Bell MT"/>
                          <w:b/>
                          <w:sz w:val="28"/>
                          <w:szCs w:val="28"/>
                        </w:rPr>
                        <w:t>《</w:t>
                      </w:r>
                      <w:r w:rsidRPr="00BC3183">
                        <w:rPr>
                          <w:rFonts w:ascii="Bell MT" w:hAnsi="Bell MT"/>
                          <w:b/>
                          <w:sz w:val="28"/>
                          <w:szCs w:val="28"/>
                        </w:rPr>
                        <w:t>_____</w:t>
                      </w:r>
                      <w:r w:rsidRPr="00BC3183">
                        <w:rPr>
                          <w:rFonts w:ascii="Bell MT" w:hAnsi="Bell MT" w:hint="eastAsia"/>
                          <w:b/>
                          <w:sz w:val="28"/>
                          <w:szCs w:val="28"/>
                        </w:rPr>
                        <w:t>__</w:t>
                      </w:r>
                      <w:r w:rsidRPr="00BC3183">
                        <w:rPr>
                          <w:rFonts w:ascii="Bell MT" w:hAnsi="Bell MT"/>
                          <w:b/>
                          <w:sz w:val="28"/>
                          <w:szCs w:val="28"/>
                        </w:rPr>
                        <w:t>________</w:t>
                      </w:r>
                      <w:r w:rsidRPr="00BC3183">
                        <w:rPr>
                          <w:rFonts w:ascii="Bell MT" w:hAnsi="Bell MT"/>
                          <w:b/>
                          <w:sz w:val="28"/>
                          <w:szCs w:val="28"/>
                        </w:rPr>
                        <w:t>》</w:t>
                      </w:r>
                      <w:r w:rsidRPr="00BC3183">
                        <w:rPr>
                          <w:rFonts w:ascii="Bell MT" w:hAnsi="Bell MT"/>
                          <w:b/>
                          <w:sz w:val="28"/>
                          <w:szCs w:val="28"/>
                        </w:rPr>
                        <w:t>C</w:t>
                      </w:r>
                      <w:r w:rsidRPr="00BC3183">
                        <w:rPr>
                          <w:rFonts w:ascii="Bell MT" w:hAnsi="Bell MT" w:hint="eastAsia"/>
                          <w:b/>
                          <w:sz w:val="28"/>
                          <w:szCs w:val="28"/>
                        </w:rPr>
                        <w:t>OURSE PAPER</w:t>
                      </w:r>
                    </w:p>
                    <w:p w:rsidR="008E5D48" w:rsidRPr="00BC3183" w:rsidRDefault="008E5D48" w:rsidP="00EF491D">
                      <w:pPr>
                        <w:rPr>
                          <w:rFonts w:ascii="Bell MT" w:hAnsi="Bell MT"/>
                          <w:b/>
                          <w:sz w:val="28"/>
                          <w:szCs w:val="28"/>
                        </w:rPr>
                      </w:pPr>
                      <w:r w:rsidRPr="00BC3183">
                        <w:rPr>
                          <w:rFonts w:ascii="Bell MT" w:hAnsi="Bell MT" w:hint="eastAsia"/>
                          <w:b/>
                          <w:sz w:val="28"/>
                          <w:szCs w:val="28"/>
                        </w:rPr>
                        <w:t>_______College________ Department _______Major ____Batch</w:t>
                      </w:r>
                    </w:p>
                    <w:p w:rsidR="008E5D48" w:rsidRPr="00BC3183" w:rsidRDefault="008E5D48" w:rsidP="00EF491D">
                      <w:pPr>
                        <w:rPr>
                          <w:rFonts w:ascii="Bell MT" w:hAnsi="Bell MT"/>
                          <w:b/>
                          <w:sz w:val="28"/>
                          <w:szCs w:val="28"/>
                        </w:rPr>
                      </w:pPr>
                      <w:r>
                        <w:rPr>
                          <w:rFonts w:ascii="Bell MT" w:hAnsi="Bell MT" w:hint="eastAsia"/>
                          <w:b/>
                          <w:sz w:val="28"/>
                          <w:szCs w:val="28"/>
                        </w:rPr>
                        <w:t>Term:</w:t>
                      </w:r>
                      <w:r w:rsidRPr="002D30DE">
                        <w:rPr>
                          <w:rFonts w:ascii="Bell MT" w:hAnsi="Bell MT" w:hint="eastAsia"/>
                          <w:b/>
                          <w:sz w:val="28"/>
                          <w:szCs w:val="28"/>
                        </w:rPr>
                        <w:t xml:space="preserve"> </w:t>
                      </w:r>
                      <w:r w:rsidRPr="00BC3183">
                        <w:rPr>
                          <w:rFonts w:ascii="Bell MT" w:hAnsi="Bell MT" w:hint="eastAsia"/>
                          <w:b/>
                          <w:sz w:val="28"/>
                          <w:szCs w:val="28"/>
                        </w:rPr>
                        <w:t>________Proctor Teacher:</w:t>
                      </w:r>
                      <w:bookmarkStart w:id="218" w:name="OLE_LINK12"/>
                      <w:bookmarkStart w:id="219" w:name="OLE_LINK13"/>
                      <w:bookmarkStart w:id="220" w:name="OLE_LINK14"/>
                      <w:r w:rsidRPr="00BC3183">
                        <w:rPr>
                          <w:rFonts w:ascii="Bell MT" w:hAnsi="Bell MT" w:hint="eastAsia"/>
                          <w:b/>
                          <w:sz w:val="28"/>
                          <w:szCs w:val="28"/>
                        </w:rPr>
                        <w:t>________</w:t>
                      </w:r>
                      <w:bookmarkEnd w:id="218"/>
                      <w:bookmarkEnd w:id="219"/>
                      <w:bookmarkEnd w:id="220"/>
                      <w:r>
                        <w:rPr>
                          <w:rFonts w:ascii="Bell MT" w:hAnsi="Bell MT" w:hint="eastAsia"/>
                          <w:b/>
                          <w:sz w:val="28"/>
                          <w:szCs w:val="28"/>
                        </w:rPr>
                        <w:t>__</w:t>
                      </w:r>
                      <w:r w:rsidRPr="00BC3183">
                        <w:rPr>
                          <w:rFonts w:ascii="Bell MT" w:hAnsi="Bell MT" w:hint="eastAsia"/>
                          <w:b/>
                          <w:sz w:val="28"/>
                          <w:szCs w:val="28"/>
                        </w:rPr>
                        <w:t xml:space="preserve"> Paper Type: A</w:t>
                      </w:r>
                      <w:r w:rsidRPr="00BC3183">
                        <w:rPr>
                          <w:rFonts w:ascii="Bell MT" w:hAnsi="Bell MT" w:hint="eastAsia"/>
                          <w:b/>
                          <w:sz w:val="28"/>
                          <w:szCs w:val="28"/>
                        </w:rPr>
                        <w:t>（</w:t>
                      </w:r>
                      <w:r w:rsidRPr="00BC3183">
                        <w:rPr>
                          <w:rFonts w:ascii="Bell MT" w:hAnsi="Bell MT" w:hint="eastAsia"/>
                          <w:b/>
                          <w:sz w:val="28"/>
                          <w:szCs w:val="28"/>
                        </w:rPr>
                        <w:t xml:space="preserve"> </w:t>
                      </w:r>
                      <w:r w:rsidRPr="00BC3183">
                        <w:rPr>
                          <w:rFonts w:ascii="Bell MT" w:hAnsi="Bell MT" w:hint="eastAsia"/>
                          <w:b/>
                          <w:sz w:val="28"/>
                          <w:szCs w:val="28"/>
                        </w:rPr>
                        <w:t>）</w:t>
                      </w:r>
                      <w:r w:rsidRPr="00BC3183">
                        <w:rPr>
                          <w:rFonts w:ascii="Bell MT" w:hAnsi="Bell MT" w:hint="eastAsia"/>
                          <w:b/>
                          <w:sz w:val="28"/>
                          <w:szCs w:val="28"/>
                        </w:rPr>
                        <w:t>B</w:t>
                      </w:r>
                      <w:r w:rsidRPr="00BC3183">
                        <w:rPr>
                          <w:rFonts w:ascii="Bell MT" w:hAnsi="Bell MT" w:hint="eastAsia"/>
                          <w:b/>
                          <w:sz w:val="28"/>
                          <w:szCs w:val="28"/>
                        </w:rPr>
                        <w:t>（</w:t>
                      </w:r>
                      <w:r w:rsidRPr="00BC3183">
                        <w:rPr>
                          <w:rFonts w:ascii="Bell MT" w:hAnsi="Bell MT" w:hint="eastAsia"/>
                          <w:b/>
                          <w:sz w:val="28"/>
                          <w:szCs w:val="28"/>
                        </w:rPr>
                        <w:t xml:space="preserve"> </w:t>
                      </w:r>
                      <w:r w:rsidRPr="00BC3183">
                        <w:rPr>
                          <w:rFonts w:ascii="Bell MT" w:hAnsi="Bell MT" w:hint="eastAsia"/>
                          <w:b/>
                          <w:sz w:val="28"/>
                          <w:szCs w:val="28"/>
                        </w:rPr>
                        <w:t>）</w:t>
                      </w:r>
                      <w:r w:rsidRPr="00BC3183">
                        <w:rPr>
                          <w:rFonts w:ascii="Bell MT" w:hAnsi="Bell MT" w:hint="eastAsia"/>
                          <w:b/>
                          <w:sz w:val="28"/>
                          <w:szCs w:val="28"/>
                        </w:rPr>
                        <w:t xml:space="preserve"> </w:t>
                      </w:r>
                    </w:p>
                  </w:txbxContent>
                </v:textbox>
              </v:shape>
            </w:pict>
          </mc:Fallback>
        </mc:AlternateContent>
      </w:r>
      <w:r>
        <w:rPr>
          <w:noProof/>
        </w:rPr>
        <w:drawing>
          <wp:anchor distT="0" distB="0" distL="114300" distR="114300" simplePos="0" relativeHeight="251664384" behindDoc="0" locked="0" layoutInCell="1" allowOverlap="1" wp14:anchorId="7FB408D3" wp14:editId="38C38EB9">
            <wp:simplePos x="0" y="0"/>
            <wp:positionH relativeFrom="column">
              <wp:posOffset>-76200</wp:posOffset>
            </wp:positionH>
            <wp:positionV relativeFrom="paragraph">
              <wp:posOffset>68580</wp:posOffset>
            </wp:positionV>
            <wp:extent cx="914400" cy="876300"/>
            <wp:effectExtent l="0" t="0" r="0" b="0"/>
            <wp:wrapNone/>
            <wp:docPr id="21" name="图片 21" descr="厦大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厦大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rPr>
        <mc:AlternateContent>
          <mc:Choice Requires="wps">
            <w:drawing>
              <wp:anchor distT="0" distB="0" distL="114300" distR="114300" simplePos="0" relativeHeight="251662336" behindDoc="0" locked="0" layoutInCell="1" allowOverlap="1" wp14:anchorId="414723A7" wp14:editId="612F8C57">
                <wp:simplePos x="0" y="0"/>
                <wp:positionH relativeFrom="column">
                  <wp:posOffset>-76200</wp:posOffset>
                </wp:positionH>
                <wp:positionV relativeFrom="paragraph">
                  <wp:posOffset>1152525</wp:posOffset>
                </wp:positionV>
                <wp:extent cx="6400800" cy="0"/>
                <wp:effectExtent l="28575" t="28575" r="28575" b="28575"/>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7A31C" id="直接连接符 20"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0.75pt" to="498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" strokeweight="4.5pt">
                <v:stroke linestyle="thinThick"/>
              </v:line>
            </w:pict>
          </mc:Fallback>
        </mc:AlternateContent>
      </w:r>
    </w:p>
    <w:p w:rsidR="00EF491D" w:rsidRPr="001E01AB" w:rsidRDefault="00EF491D" w:rsidP="00EF491D">
      <w:pPr>
        <w:rPr>
          <w:sz w:val="32"/>
          <w:szCs w:val="32"/>
        </w:rPr>
      </w:pPr>
    </w:p>
    <w:p w:rsidR="00EF491D" w:rsidRDefault="00EF491D" w:rsidP="00EF491D">
      <w:pPr>
        <w:tabs>
          <w:tab w:val="left" w:pos="1785"/>
        </w:tabs>
        <w:rPr>
          <w:sz w:val="32"/>
          <w:szCs w:val="32"/>
        </w:rPr>
      </w:pPr>
      <w:r>
        <w:rPr>
          <w:sz w:val="32"/>
          <w:szCs w:val="32"/>
        </w:rPr>
        <w:tab/>
      </w:r>
    </w:p>
    <w:p w:rsidR="00EF491D" w:rsidRDefault="00EF491D" w:rsidP="00EF491D">
      <w:pPr>
        <w:rPr>
          <w:sz w:val="32"/>
          <w:szCs w:val="32"/>
        </w:rPr>
      </w:pPr>
    </w:p>
    <w:p w:rsidR="00EF491D" w:rsidRDefault="00EF491D" w:rsidP="00EF491D">
      <w:pPr>
        <w:rPr>
          <w:sz w:val="32"/>
          <w:szCs w:val="32"/>
        </w:rPr>
      </w:pPr>
    </w:p>
    <w:p w:rsidR="00EF491D" w:rsidRDefault="00EF491D" w:rsidP="00EF491D">
      <w:pPr>
        <w:rPr>
          <w:sz w:val="32"/>
          <w:szCs w:val="32"/>
        </w:rPr>
      </w:pPr>
    </w:p>
    <w:p w:rsidR="00EF491D" w:rsidRDefault="00EF491D" w:rsidP="00EF491D">
      <w:pPr>
        <w:rPr>
          <w:sz w:val="32"/>
          <w:szCs w:val="32"/>
        </w:rPr>
      </w:pPr>
    </w:p>
    <w:p w:rsidR="00EF491D" w:rsidRDefault="00EF491D" w:rsidP="00EF491D">
      <w:pPr>
        <w:rPr>
          <w:sz w:val="32"/>
          <w:szCs w:val="32"/>
        </w:rPr>
      </w:pPr>
    </w:p>
    <w:p w:rsidR="00EF491D" w:rsidRDefault="00EF491D" w:rsidP="00EF491D">
      <w:pPr>
        <w:rPr>
          <w:sz w:val="32"/>
          <w:szCs w:val="32"/>
        </w:rPr>
      </w:pPr>
    </w:p>
    <w:p w:rsidR="00EF491D" w:rsidRDefault="00EF491D" w:rsidP="00EF491D">
      <w:pPr>
        <w:rPr>
          <w:sz w:val="32"/>
          <w:szCs w:val="32"/>
        </w:rPr>
      </w:pPr>
    </w:p>
    <w:p w:rsidR="00EF491D" w:rsidRDefault="00EF491D" w:rsidP="00EF491D">
      <w:pPr>
        <w:rPr>
          <w:sz w:val="32"/>
          <w:szCs w:val="32"/>
        </w:rPr>
      </w:pPr>
    </w:p>
    <w:p w:rsidR="00EF491D" w:rsidRDefault="00EF491D" w:rsidP="00EF491D">
      <w:pPr>
        <w:rPr>
          <w:sz w:val="32"/>
          <w:szCs w:val="32"/>
        </w:rPr>
      </w:pPr>
    </w:p>
    <w:p w:rsidR="00EF491D" w:rsidRDefault="00EF491D" w:rsidP="00EF491D">
      <w:pPr>
        <w:rPr>
          <w:sz w:val="32"/>
          <w:szCs w:val="32"/>
        </w:rPr>
      </w:pPr>
    </w:p>
    <w:p w:rsidR="00EF491D" w:rsidRDefault="00EF491D" w:rsidP="00EF491D">
      <w:pPr>
        <w:rPr>
          <w:sz w:val="32"/>
          <w:szCs w:val="32"/>
        </w:rPr>
      </w:pPr>
    </w:p>
    <w:p w:rsidR="00EF491D" w:rsidRDefault="00EF491D" w:rsidP="00EF491D">
      <w:pPr>
        <w:rPr>
          <w:sz w:val="32"/>
          <w:szCs w:val="32"/>
        </w:rPr>
      </w:pPr>
    </w:p>
    <w:p w:rsidR="00EF491D" w:rsidRDefault="00EF491D" w:rsidP="00EF491D">
      <w:pPr>
        <w:rPr>
          <w:sz w:val="32"/>
          <w:szCs w:val="32"/>
        </w:rPr>
      </w:pPr>
    </w:p>
    <w:p w:rsidR="00EF491D" w:rsidRDefault="00EF491D" w:rsidP="00EF491D">
      <w:pPr>
        <w:rPr>
          <w:sz w:val="32"/>
          <w:szCs w:val="32"/>
        </w:rPr>
      </w:pPr>
    </w:p>
    <w:p w:rsidR="00EF491D" w:rsidRDefault="00EF491D" w:rsidP="00EF491D">
      <w:pPr>
        <w:rPr>
          <w:sz w:val="32"/>
          <w:szCs w:val="32"/>
        </w:rPr>
      </w:pPr>
    </w:p>
    <w:p w:rsidR="00EF491D" w:rsidRDefault="00EF491D" w:rsidP="00EF491D">
      <w:pPr>
        <w:rPr>
          <w:sz w:val="32"/>
          <w:szCs w:val="32"/>
        </w:rPr>
      </w:pPr>
    </w:p>
    <w:p w:rsidR="00EF491D" w:rsidRDefault="00EF491D" w:rsidP="00EF491D">
      <w:pPr>
        <w:rPr>
          <w:sz w:val="32"/>
          <w:szCs w:val="32"/>
        </w:rPr>
      </w:pPr>
    </w:p>
    <w:p w:rsidR="00EF491D" w:rsidRDefault="00EF491D" w:rsidP="00EF491D">
      <w:pPr>
        <w:rPr>
          <w:sz w:val="32"/>
          <w:szCs w:val="32"/>
        </w:rPr>
      </w:pPr>
    </w:p>
    <w:p w:rsidR="00EF491D" w:rsidRDefault="00EF491D" w:rsidP="00EF491D">
      <w:pPr>
        <w:rPr>
          <w:sz w:val="32"/>
          <w:szCs w:val="32"/>
        </w:rPr>
      </w:pPr>
    </w:p>
    <w:p w:rsidR="00EF491D" w:rsidRDefault="00EF491D" w:rsidP="00EF491D">
      <w:pPr>
        <w:jc w:val="center"/>
        <w:rPr>
          <w:b/>
          <w:bCs/>
          <w:sz w:val="48"/>
        </w:rPr>
      </w:pPr>
      <w:r w:rsidRPr="001E01AB">
        <w:rPr>
          <w:sz w:val="32"/>
          <w:szCs w:val="32"/>
        </w:rPr>
        <w:br w:type="page"/>
      </w:r>
      <w:r>
        <w:rPr>
          <w:rFonts w:hint="eastAsia"/>
          <w:b/>
          <w:bCs/>
          <w:sz w:val="48"/>
        </w:rPr>
        <w:lastRenderedPageBreak/>
        <w:t>厦门大学答题卷纸</w:t>
      </w:r>
    </w:p>
    <w:p w:rsidR="00EF491D" w:rsidRPr="00730D67" w:rsidRDefault="00EF491D" w:rsidP="00EF491D">
      <w:pPr>
        <w:ind w:left="567"/>
        <w:jc w:val="center"/>
        <w:rPr>
          <w:rFonts w:ascii="仿宋_GB2312" w:eastAsia="仿宋_GB2312" w:hAnsi="宋体"/>
          <w:sz w:val="28"/>
          <w:szCs w:val="28"/>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400"/>
        <w:gridCol w:w="8700"/>
      </w:tblGrid>
      <w:tr w:rsidR="00EF491D" w:rsidTr="00AB3279">
        <w:trPr>
          <w:cantSplit/>
          <w:trHeight w:val="11973"/>
          <w:jc w:val="center"/>
        </w:trPr>
        <w:tc>
          <w:tcPr>
            <w:tcW w:w="860" w:type="dxa"/>
            <w:tcBorders>
              <w:top w:val="dashed" w:sz="4" w:space="0" w:color="auto"/>
              <w:left w:val="dashed" w:sz="4" w:space="0" w:color="auto"/>
              <w:bottom w:val="dashed" w:sz="4" w:space="0" w:color="auto"/>
              <w:right w:val="dashed" w:sz="4" w:space="0" w:color="auto"/>
            </w:tcBorders>
            <w:textDirection w:val="btLr"/>
          </w:tcPr>
          <w:p w:rsidR="00EF491D" w:rsidRDefault="00EF491D" w:rsidP="00AB3279">
            <w:pPr>
              <w:ind w:leftChars="54" w:left="113" w:right="113"/>
              <w:jc w:val="center"/>
              <w:rPr>
                <w:rFonts w:ascii="宋体" w:hAnsi="宋体"/>
              </w:rPr>
            </w:pPr>
            <w:r>
              <w:rPr>
                <w:rFonts w:ascii="宋体" w:hAnsi="宋体" w:hint="eastAsia"/>
              </w:rPr>
              <w:t>考</w:t>
            </w:r>
            <w:proofErr w:type="gramStart"/>
            <w:r>
              <w:rPr>
                <w:rFonts w:ascii="宋体" w:hAnsi="宋体" w:hint="eastAsia"/>
              </w:rPr>
              <w:t xml:space="preserve">　　　　　　</w:t>
            </w:r>
            <w:proofErr w:type="gramEnd"/>
            <w:r>
              <w:rPr>
                <w:rFonts w:ascii="宋体" w:hAnsi="宋体" w:hint="eastAsia"/>
              </w:rPr>
              <w:t>生</w:t>
            </w:r>
            <w:proofErr w:type="gramStart"/>
            <w:r>
              <w:rPr>
                <w:rFonts w:ascii="宋体" w:hAnsi="宋体" w:hint="eastAsia"/>
              </w:rPr>
              <w:t xml:space="preserve">　　　　　　</w:t>
            </w:r>
            <w:proofErr w:type="gramEnd"/>
            <w:r>
              <w:rPr>
                <w:rFonts w:ascii="宋体" w:hAnsi="宋体" w:hint="eastAsia"/>
              </w:rPr>
              <w:t>信</w:t>
            </w:r>
            <w:proofErr w:type="gramStart"/>
            <w:r>
              <w:rPr>
                <w:rFonts w:ascii="宋体" w:hAnsi="宋体" w:hint="eastAsia"/>
              </w:rPr>
              <w:t xml:space="preserve">　　　　　　息　　　　　　</w:t>
            </w:r>
            <w:proofErr w:type="gramEnd"/>
            <w:r>
              <w:rPr>
                <w:rFonts w:ascii="宋体" w:hAnsi="宋体" w:hint="eastAsia"/>
              </w:rPr>
              <w:t>栏</w:t>
            </w:r>
          </w:p>
          <w:p w:rsidR="00EF491D" w:rsidRDefault="00EF491D" w:rsidP="00AB3279">
            <w:pPr>
              <w:ind w:leftChars="54" w:left="113" w:right="113" w:firstLineChars="300" w:firstLine="630"/>
              <w:jc w:val="left"/>
              <w:rPr>
                <w:rFonts w:ascii="宋体" w:hAnsi="宋体"/>
              </w:rPr>
            </w:pPr>
            <w:r>
              <w:rPr>
                <w:rFonts w:ascii="宋体" w:hAnsi="宋体" w:hint="eastAsia"/>
              </w:rPr>
              <w:t>＿＿＿＿＿＿学院＿＿＿＿＿＿</w:t>
            </w:r>
            <w:r>
              <w:rPr>
                <w:rFonts w:hint="eastAsia"/>
              </w:rPr>
              <w:t>系</w:t>
            </w:r>
            <w:r>
              <w:rPr>
                <w:rFonts w:ascii="宋体" w:hAnsi="宋体" w:hint="eastAsia"/>
              </w:rPr>
              <w:t>＿＿＿＿＿＿</w:t>
            </w:r>
            <w:r>
              <w:rPr>
                <w:rFonts w:ascii="宋体" w:hAnsi="宋体"/>
              </w:rPr>
              <w:t xml:space="preserve"> </w:t>
            </w:r>
            <w:r>
              <w:rPr>
                <w:rFonts w:hint="eastAsia"/>
              </w:rPr>
              <w:t>专业</w:t>
            </w:r>
            <w:r>
              <w:rPr>
                <w:rFonts w:hint="eastAsia"/>
              </w:rPr>
              <w:t xml:space="preserve"> </w:t>
            </w:r>
            <w:r>
              <w:rPr>
                <w:rFonts w:ascii="宋体" w:hAnsi="宋体" w:hint="eastAsia"/>
              </w:rPr>
              <w:t>＿＿＿＿＿＿年级</w:t>
            </w:r>
            <w:proofErr w:type="gramStart"/>
            <w:r>
              <w:rPr>
                <w:rFonts w:ascii="宋体" w:hAnsi="宋体" w:hint="eastAsia"/>
              </w:rPr>
              <w:t xml:space="preserve">　　　　</w:t>
            </w:r>
            <w:proofErr w:type="gramEnd"/>
            <w:r>
              <w:rPr>
                <w:rFonts w:ascii="宋体" w:hAnsi="宋体" w:hint="eastAsia"/>
              </w:rPr>
              <w:t>姓名＿＿＿＿＿＿</w:t>
            </w:r>
            <w:r>
              <w:rPr>
                <w:rFonts w:ascii="宋体" w:hAnsi="宋体"/>
              </w:rPr>
              <w:t xml:space="preserve"> </w:t>
            </w:r>
            <w:r>
              <w:rPr>
                <w:rFonts w:hint="eastAsia"/>
              </w:rPr>
              <w:t>学号</w:t>
            </w:r>
            <w:r>
              <w:rPr>
                <w:rFonts w:ascii="宋体" w:hAnsi="宋体" w:hint="eastAsia"/>
              </w:rPr>
              <w:t>＿＿＿＿＿＿＿＿＿＿＿＿</w:t>
            </w:r>
          </w:p>
          <w:p w:rsidR="00EF491D" w:rsidRDefault="00EF491D" w:rsidP="00AB3279">
            <w:pPr>
              <w:ind w:left="113" w:right="113"/>
              <w:jc w:val="left"/>
            </w:pPr>
          </w:p>
        </w:tc>
        <w:tc>
          <w:tcPr>
            <w:tcW w:w="400" w:type="dxa"/>
            <w:tcBorders>
              <w:top w:val="nil"/>
              <w:left w:val="dashed" w:sz="4" w:space="0" w:color="auto"/>
              <w:bottom w:val="nil"/>
              <w:right w:val="dashed" w:sz="4" w:space="0" w:color="auto"/>
            </w:tcBorders>
            <w:textDirection w:val="btLr"/>
          </w:tcPr>
          <w:p w:rsidR="00EF491D" w:rsidRDefault="00EF491D" w:rsidP="00AB3279">
            <w:pPr>
              <w:ind w:leftChars="54" w:left="113" w:right="113" w:firstLineChars="1307" w:firstLine="2745"/>
              <w:jc w:val="left"/>
            </w:pPr>
            <w:r>
              <w:rPr>
                <w:rFonts w:hint="eastAsia"/>
              </w:rPr>
              <w:t>装</w:t>
            </w:r>
            <w:r>
              <w:t xml:space="preserve">               </w:t>
            </w:r>
            <w:r>
              <w:rPr>
                <w:rFonts w:hint="eastAsia"/>
              </w:rPr>
              <w:t>订</w:t>
            </w:r>
            <w:r>
              <w:t xml:space="preserve">               </w:t>
            </w:r>
            <w:r>
              <w:rPr>
                <w:rFonts w:hint="eastAsia"/>
              </w:rPr>
              <w:t>线</w:t>
            </w:r>
          </w:p>
          <w:p w:rsidR="00EF491D" w:rsidRDefault="00EF491D" w:rsidP="00AB3279">
            <w:pPr>
              <w:ind w:left="113" w:right="113"/>
              <w:jc w:val="left"/>
            </w:pPr>
            <w:r>
              <w:rPr>
                <w:rFonts w:ascii="宋体" w:hAnsi="宋体" w:hint="eastAsia"/>
              </w:rPr>
              <w:t>┄┄┄┄┄┄┄┄┄┄┄┄┄┄┄┄┄┄┄┄┄┄┄┄┄┄┄┄┄┄┄┄┄┄┄┄┄┄┄┄┄┄┄┄┄┄┄┄┄┄┄┄┄┄┄</w:t>
            </w:r>
          </w:p>
        </w:tc>
        <w:tc>
          <w:tcPr>
            <w:tcW w:w="8700" w:type="dxa"/>
            <w:tcBorders>
              <w:top w:val="thickThinSmallGap" w:sz="24" w:space="0" w:color="auto"/>
              <w:left w:val="dashed" w:sz="4" w:space="0" w:color="auto"/>
              <w:bottom w:val="nil"/>
              <w:right w:val="nil"/>
            </w:tcBorders>
          </w:tcPr>
          <w:p w:rsidR="00EF491D" w:rsidRDefault="00EF491D" w:rsidP="00AB3279">
            <w:pPr>
              <w:rPr>
                <w:sz w:val="28"/>
              </w:rPr>
            </w:pPr>
          </w:p>
          <w:tbl>
            <w:tblPr>
              <w:tblpPr w:leftFromText="180" w:rightFromText="180" w:vertAnchor="page" w:horzAnchor="page" w:tblpX="552" w:tblpY="12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
              <w:gridCol w:w="2088"/>
            </w:tblGrid>
            <w:tr w:rsidR="00EF491D" w:rsidTr="00AB3279">
              <w:trPr>
                <w:cantSplit/>
                <w:trHeight w:val="480"/>
              </w:trPr>
              <w:tc>
                <w:tcPr>
                  <w:tcW w:w="1147" w:type="dxa"/>
                  <w:vAlign w:val="center"/>
                </w:tcPr>
                <w:p w:rsidR="00EF491D" w:rsidRDefault="00EF491D" w:rsidP="00AB3279">
                  <w:pPr>
                    <w:jc w:val="center"/>
                  </w:pPr>
                  <w:r>
                    <w:rPr>
                      <w:rFonts w:hint="eastAsia"/>
                    </w:rPr>
                    <w:t>题号</w:t>
                  </w:r>
                </w:p>
              </w:tc>
              <w:tc>
                <w:tcPr>
                  <w:tcW w:w="2088" w:type="dxa"/>
                </w:tcPr>
                <w:p w:rsidR="00EF491D" w:rsidRDefault="00EF491D" w:rsidP="00AB3279">
                  <w:pPr>
                    <w:jc w:val="center"/>
                  </w:pPr>
                  <w:r>
                    <w:rPr>
                      <w:rFonts w:hint="eastAsia"/>
                    </w:rPr>
                    <w:t>分数</w:t>
                  </w:r>
                </w:p>
              </w:tc>
            </w:tr>
            <w:tr w:rsidR="00EF491D" w:rsidTr="00AB3279">
              <w:trPr>
                <w:cantSplit/>
                <w:trHeight w:val="480"/>
              </w:trPr>
              <w:tc>
                <w:tcPr>
                  <w:tcW w:w="1147" w:type="dxa"/>
                  <w:vAlign w:val="center"/>
                </w:tcPr>
                <w:p w:rsidR="00EF491D" w:rsidRDefault="00EF491D" w:rsidP="00AB3279">
                  <w:pPr>
                    <w:jc w:val="center"/>
                  </w:pPr>
                  <w:proofErr w:type="gramStart"/>
                  <w:r>
                    <w:rPr>
                      <w:rFonts w:hint="eastAsia"/>
                    </w:rPr>
                    <w:t>一</w:t>
                  </w:r>
                  <w:proofErr w:type="gramEnd"/>
                </w:p>
              </w:tc>
              <w:tc>
                <w:tcPr>
                  <w:tcW w:w="2088" w:type="dxa"/>
                </w:tcPr>
                <w:p w:rsidR="00EF491D" w:rsidRDefault="00EF491D" w:rsidP="00AB3279">
                  <w:pPr>
                    <w:jc w:val="center"/>
                  </w:pPr>
                </w:p>
              </w:tc>
            </w:tr>
            <w:tr w:rsidR="00EF491D" w:rsidTr="00AB3279">
              <w:trPr>
                <w:cantSplit/>
                <w:trHeight w:val="480"/>
              </w:trPr>
              <w:tc>
                <w:tcPr>
                  <w:tcW w:w="1147" w:type="dxa"/>
                  <w:vAlign w:val="center"/>
                </w:tcPr>
                <w:p w:rsidR="00EF491D" w:rsidRDefault="00EF491D" w:rsidP="00AB3279">
                  <w:pPr>
                    <w:jc w:val="center"/>
                  </w:pPr>
                  <w:r>
                    <w:rPr>
                      <w:rFonts w:hint="eastAsia"/>
                    </w:rPr>
                    <w:t>二</w:t>
                  </w:r>
                </w:p>
              </w:tc>
              <w:tc>
                <w:tcPr>
                  <w:tcW w:w="2088" w:type="dxa"/>
                </w:tcPr>
                <w:p w:rsidR="00EF491D" w:rsidRDefault="00EF491D" w:rsidP="00AB3279">
                  <w:pPr>
                    <w:jc w:val="center"/>
                  </w:pPr>
                </w:p>
              </w:tc>
            </w:tr>
            <w:tr w:rsidR="00EF491D" w:rsidTr="00AB3279">
              <w:trPr>
                <w:cantSplit/>
                <w:trHeight w:val="480"/>
              </w:trPr>
              <w:tc>
                <w:tcPr>
                  <w:tcW w:w="1147" w:type="dxa"/>
                  <w:vAlign w:val="center"/>
                </w:tcPr>
                <w:p w:rsidR="00EF491D" w:rsidRDefault="00EF491D" w:rsidP="00AB3279">
                  <w:pPr>
                    <w:jc w:val="center"/>
                  </w:pPr>
                  <w:r>
                    <w:rPr>
                      <w:rFonts w:hint="eastAsia"/>
                    </w:rPr>
                    <w:t>三</w:t>
                  </w:r>
                </w:p>
              </w:tc>
              <w:tc>
                <w:tcPr>
                  <w:tcW w:w="2088" w:type="dxa"/>
                </w:tcPr>
                <w:p w:rsidR="00EF491D" w:rsidRDefault="00EF491D" w:rsidP="00AB3279">
                  <w:pPr>
                    <w:jc w:val="center"/>
                  </w:pPr>
                </w:p>
              </w:tc>
            </w:tr>
            <w:tr w:rsidR="00EF491D" w:rsidTr="00AB3279">
              <w:trPr>
                <w:cantSplit/>
                <w:trHeight w:val="480"/>
              </w:trPr>
              <w:tc>
                <w:tcPr>
                  <w:tcW w:w="1147" w:type="dxa"/>
                  <w:vAlign w:val="center"/>
                </w:tcPr>
                <w:p w:rsidR="00EF491D" w:rsidRDefault="00EF491D" w:rsidP="00AB3279">
                  <w:pPr>
                    <w:jc w:val="center"/>
                  </w:pPr>
                  <w:r>
                    <w:rPr>
                      <w:rFonts w:hint="eastAsia"/>
                    </w:rPr>
                    <w:t>四</w:t>
                  </w:r>
                </w:p>
              </w:tc>
              <w:tc>
                <w:tcPr>
                  <w:tcW w:w="2088" w:type="dxa"/>
                </w:tcPr>
                <w:p w:rsidR="00EF491D" w:rsidRDefault="00EF491D" w:rsidP="00AB3279">
                  <w:pPr>
                    <w:jc w:val="center"/>
                  </w:pPr>
                </w:p>
              </w:tc>
            </w:tr>
            <w:tr w:rsidR="00EF491D" w:rsidTr="00AB3279">
              <w:trPr>
                <w:cantSplit/>
                <w:trHeight w:val="480"/>
              </w:trPr>
              <w:tc>
                <w:tcPr>
                  <w:tcW w:w="1147" w:type="dxa"/>
                  <w:vAlign w:val="center"/>
                </w:tcPr>
                <w:p w:rsidR="00EF491D" w:rsidRDefault="00EF491D" w:rsidP="00AB3279">
                  <w:pPr>
                    <w:jc w:val="center"/>
                  </w:pPr>
                  <w:r>
                    <w:rPr>
                      <w:rFonts w:hint="eastAsia"/>
                    </w:rPr>
                    <w:t>五</w:t>
                  </w:r>
                </w:p>
              </w:tc>
              <w:tc>
                <w:tcPr>
                  <w:tcW w:w="2088" w:type="dxa"/>
                </w:tcPr>
                <w:p w:rsidR="00EF491D" w:rsidRDefault="00EF491D" w:rsidP="00AB3279">
                  <w:pPr>
                    <w:jc w:val="center"/>
                  </w:pPr>
                </w:p>
              </w:tc>
            </w:tr>
            <w:tr w:rsidR="00EF491D" w:rsidTr="00AB3279">
              <w:trPr>
                <w:cantSplit/>
                <w:trHeight w:val="480"/>
              </w:trPr>
              <w:tc>
                <w:tcPr>
                  <w:tcW w:w="1147" w:type="dxa"/>
                  <w:vAlign w:val="center"/>
                </w:tcPr>
                <w:p w:rsidR="00EF491D" w:rsidRDefault="00EF491D" w:rsidP="00AB3279">
                  <w:pPr>
                    <w:jc w:val="center"/>
                  </w:pPr>
                  <w:r>
                    <w:rPr>
                      <w:rFonts w:hint="eastAsia"/>
                    </w:rPr>
                    <w:t>六</w:t>
                  </w:r>
                </w:p>
              </w:tc>
              <w:tc>
                <w:tcPr>
                  <w:tcW w:w="2088" w:type="dxa"/>
                </w:tcPr>
                <w:p w:rsidR="00EF491D" w:rsidRDefault="00EF491D" w:rsidP="00AB3279">
                  <w:pPr>
                    <w:jc w:val="center"/>
                  </w:pPr>
                </w:p>
              </w:tc>
            </w:tr>
            <w:tr w:rsidR="00EF491D" w:rsidTr="00AB3279">
              <w:trPr>
                <w:cantSplit/>
                <w:trHeight w:val="480"/>
              </w:trPr>
              <w:tc>
                <w:tcPr>
                  <w:tcW w:w="1147" w:type="dxa"/>
                  <w:vAlign w:val="center"/>
                </w:tcPr>
                <w:p w:rsidR="00EF491D" w:rsidRDefault="00EF491D" w:rsidP="00AB3279">
                  <w:pPr>
                    <w:jc w:val="center"/>
                  </w:pPr>
                  <w:r>
                    <w:rPr>
                      <w:rFonts w:hint="eastAsia"/>
                    </w:rPr>
                    <w:t>七</w:t>
                  </w:r>
                </w:p>
              </w:tc>
              <w:tc>
                <w:tcPr>
                  <w:tcW w:w="2088" w:type="dxa"/>
                </w:tcPr>
                <w:p w:rsidR="00EF491D" w:rsidRDefault="00EF491D" w:rsidP="00AB3279">
                  <w:pPr>
                    <w:jc w:val="center"/>
                  </w:pPr>
                </w:p>
              </w:tc>
            </w:tr>
            <w:tr w:rsidR="00EF491D" w:rsidTr="00AB3279">
              <w:trPr>
                <w:cantSplit/>
                <w:trHeight w:val="480"/>
              </w:trPr>
              <w:tc>
                <w:tcPr>
                  <w:tcW w:w="1147" w:type="dxa"/>
                  <w:vAlign w:val="center"/>
                </w:tcPr>
                <w:p w:rsidR="00EF491D" w:rsidRDefault="00EF491D" w:rsidP="00AB3279">
                  <w:pPr>
                    <w:jc w:val="center"/>
                  </w:pPr>
                  <w:r>
                    <w:rPr>
                      <w:rFonts w:hint="eastAsia"/>
                    </w:rPr>
                    <w:t>八</w:t>
                  </w:r>
                </w:p>
              </w:tc>
              <w:tc>
                <w:tcPr>
                  <w:tcW w:w="2088" w:type="dxa"/>
                </w:tcPr>
                <w:p w:rsidR="00EF491D" w:rsidRDefault="00EF491D" w:rsidP="00AB3279">
                  <w:pPr>
                    <w:jc w:val="center"/>
                  </w:pPr>
                </w:p>
              </w:tc>
            </w:tr>
            <w:tr w:rsidR="00EF491D" w:rsidTr="00AB3279">
              <w:trPr>
                <w:cantSplit/>
                <w:trHeight w:val="480"/>
              </w:trPr>
              <w:tc>
                <w:tcPr>
                  <w:tcW w:w="1147" w:type="dxa"/>
                  <w:vAlign w:val="center"/>
                </w:tcPr>
                <w:p w:rsidR="00EF491D" w:rsidRDefault="00EF491D" w:rsidP="00AB3279">
                  <w:pPr>
                    <w:jc w:val="center"/>
                  </w:pPr>
                  <w:r>
                    <w:rPr>
                      <w:rFonts w:hint="eastAsia"/>
                    </w:rPr>
                    <w:t>九</w:t>
                  </w:r>
                </w:p>
              </w:tc>
              <w:tc>
                <w:tcPr>
                  <w:tcW w:w="2088" w:type="dxa"/>
                </w:tcPr>
                <w:p w:rsidR="00EF491D" w:rsidRDefault="00EF491D" w:rsidP="00AB3279">
                  <w:pPr>
                    <w:jc w:val="center"/>
                  </w:pPr>
                </w:p>
              </w:tc>
            </w:tr>
            <w:tr w:rsidR="00EF491D" w:rsidTr="00AB3279">
              <w:trPr>
                <w:cantSplit/>
                <w:trHeight w:val="480"/>
              </w:trPr>
              <w:tc>
                <w:tcPr>
                  <w:tcW w:w="1147" w:type="dxa"/>
                  <w:vAlign w:val="center"/>
                </w:tcPr>
                <w:p w:rsidR="00EF491D" w:rsidRDefault="00EF491D" w:rsidP="00AB3279">
                  <w:pPr>
                    <w:jc w:val="center"/>
                  </w:pPr>
                  <w:r>
                    <w:rPr>
                      <w:rFonts w:hint="eastAsia"/>
                    </w:rPr>
                    <w:t>十</w:t>
                  </w:r>
                </w:p>
              </w:tc>
              <w:tc>
                <w:tcPr>
                  <w:tcW w:w="2088" w:type="dxa"/>
                </w:tcPr>
                <w:p w:rsidR="00EF491D" w:rsidRDefault="00EF491D" w:rsidP="00AB3279">
                  <w:pPr>
                    <w:jc w:val="center"/>
                  </w:pPr>
                </w:p>
              </w:tc>
            </w:tr>
            <w:tr w:rsidR="00EF491D" w:rsidTr="00AB3279">
              <w:trPr>
                <w:cantSplit/>
                <w:trHeight w:val="480"/>
              </w:trPr>
              <w:tc>
                <w:tcPr>
                  <w:tcW w:w="1147" w:type="dxa"/>
                  <w:vAlign w:val="center"/>
                </w:tcPr>
                <w:p w:rsidR="00EF491D" w:rsidRDefault="00EF491D" w:rsidP="00AB3279">
                  <w:pPr>
                    <w:jc w:val="center"/>
                  </w:pPr>
                  <w:r>
                    <w:rPr>
                      <w:rFonts w:hint="eastAsia"/>
                    </w:rPr>
                    <w:t>十一</w:t>
                  </w:r>
                </w:p>
              </w:tc>
              <w:tc>
                <w:tcPr>
                  <w:tcW w:w="2088" w:type="dxa"/>
                </w:tcPr>
                <w:p w:rsidR="00EF491D" w:rsidRDefault="00EF491D" w:rsidP="00AB3279">
                  <w:pPr>
                    <w:jc w:val="center"/>
                  </w:pPr>
                </w:p>
              </w:tc>
            </w:tr>
            <w:tr w:rsidR="00EF491D" w:rsidTr="00AB3279">
              <w:trPr>
                <w:cantSplit/>
                <w:trHeight w:val="480"/>
              </w:trPr>
              <w:tc>
                <w:tcPr>
                  <w:tcW w:w="1147" w:type="dxa"/>
                  <w:vAlign w:val="center"/>
                </w:tcPr>
                <w:p w:rsidR="00EF491D" w:rsidRDefault="00EF491D" w:rsidP="00AB3279">
                  <w:pPr>
                    <w:jc w:val="center"/>
                  </w:pPr>
                  <w:r>
                    <w:rPr>
                      <w:rFonts w:hint="eastAsia"/>
                    </w:rPr>
                    <w:t>十二</w:t>
                  </w:r>
                </w:p>
              </w:tc>
              <w:tc>
                <w:tcPr>
                  <w:tcW w:w="2088" w:type="dxa"/>
                </w:tcPr>
                <w:p w:rsidR="00EF491D" w:rsidRDefault="00EF491D" w:rsidP="00AB3279">
                  <w:pPr>
                    <w:jc w:val="center"/>
                  </w:pPr>
                </w:p>
              </w:tc>
            </w:tr>
            <w:tr w:rsidR="00EF491D" w:rsidTr="00AB3279">
              <w:trPr>
                <w:cantSplit/>
                <w:trHeight w:val="480"/>
              </w:trPr>
              <w:tc>
                <w:tcPr>
                  <w:tcW w:w="1147" w:type="dxa"/>
                  <w:vAlign w:val="center"/>
                </w:tcPr>
                <w:p w:rsidR="00EF491D" w:rsidRDefault="00EF491D" w:rsidP="00AB3279">
                  <w:pPr>
                    <w:jc w:val="center"/>
                  </w:pPr>
                  <w:r>
                    <w:rPr>
                      <w:rFonts w:hint="eastAsia"/>
                    </w:rPr>
                    <w:t>十三</w:t>
                  </w:r>
                </w:p>
              </w:tc>
              <w:tc>
                <w:tcPr>
                  <w:tcW w:w="2088" w:type="dxa"/>
                </w:tcPr>
                <w:p w:rsidR="00EF491D" w:rsidRDefault="00EF491D" w:rsidP="00AB3279">
                  <w:pPr>
                    <w:jc w:val="center"/>
                  </w:pPr>
                </w:p>
              </w:tc>
            </w:tr>
            <w:tr w:rsidR="00EF491D" w:rsidTr="00AB3279">
              <w:trPr>
                <w:cantSplit/>
                <w:trHeight w:val="480"/>
              </w:trPr>
              <w:tc>
                <w:tcPr>
                  <w:tcW w:w="1147" w:type="dxa"/>
                  <w:vAlign w:val="center"/>
                </w:tcPr>
                <w:p w:rsidR="00EF491D" w:rsidRDefault="00EF491D" w:rsidP="00AB3279">
                  <w:pPr>
                    <w:jc w:val="center"/>
                  </w:pPr>
                </w:p>
              </w:tc>
              <w:tc>
                <w:tcPr>
                  <w:tcW w:w="2088" w:type="dxa"/>
                </w:tcPr>
                <w:p w:rsidR="00EF491D" w:rsidRDefault="00EF491D" w:rsidP="00AB3279">
                  <w:pPr>
                    <w:jc w:val="center"/>
                  </w:pPr>
                </w:p>
              </w:tc>
            </w:tr>
            <w:tr w:rsidR="00EF491D" w:rsidTr="00AB3279">
              <w:trPr>
                <w:cantSplit/>
                <w:trHeight w:val="480"/>
              </w:trPr>
              <w:tc>
                <w:tcPr>
                  <w:tcW w:w="1147" w:type="dxa"/>
                  <w:vAlign w:val="center"/>
                </w:tcPr>
                <w:p w:rsidR="00EF491D" w:rsidRDefault="00EF491D" w:rsidP="00AB3279">
                  <w:pPr>
                    <w:jc w:val="center"/>
                  </w:pPr>
                  <w:r>
                    <w:rPr>
                      <w:rFonts w:hint="eastAsia"/>
                    </w:rPr>
                    <w:t>总分</w:t>
                  </w:r>
                </w:p>
              </w:tc>
              <w:tc>
                <w:tcPr>
                  <w:tcW w:w="2088" w:type="dxa"/>
                </w:tcPr>
                <w:p w:rsidR="00EF491D" w:rsidRDefault="00EF491D" w:rsidP="00AB3279">
                  <w:pPr>
                    <w:jc w:val="center"/>
                  </w:pPr>
                </w:p>
              </w:tc>
            </w:tr>
            <w:tr w:rsidR="00EF491D" w:rsidTr="00AB3279">
              <w:trPr>
                <w:cantSplit/>
                <w:trHeight w:val="480"/>
              </w:trPr>
              <w:tc>
                <w:tcPr>
                  <w:tcW w:w="1147" w:type="dxa"/>
                  <w:vAlign w:val="center"/>
                </w:tcPr>
                <w:p w:rsidR="00EF491D" w:rsidRDefault="00EF491D" w:rsidP="00AB3279">
                  <w:pPr>
                    <w:jc w:val="center"/>
                  </w:pPr>
                  <w:r>
                    <w:rPr>
                      <w:rFonts w:hint="eastAsia"/>
                    </w:rPr>
                    <w:t>阅卷人</w:t>
                  </w:r>
                </w:p>
              </w:tc>
              <w:tc>
                <w:tcPr>
                  <w:tcW w:w="2088" w:type="dxa"/>
                </w:tcPr>
                <w:p w:rsidR="00EF491D" w:rsidRDefault="00EF491D" w:rsidP="00AB3279">
                  <w:pPr>
                    <w:jc w:val="center"/>
                  </w:pPr>
                </w:p>
              </w:tc>
            </w:tr>
            <w:tr w:rsidR="00EF491D" w:rsidTr="00AB3279">
              <w:trPr>
                <w:cantSplit/>
                <w:trHeight w:val="480"/>
              </w:trPr>
              <w:tc>
                <w:tcPr>
                  <w:tcW w:w="1147" w:type="dxa"/>
                  <w:vAlign w:val="center"/>
                </w:tcPr>
                <w:p w:rsidR="00EF491D" w:rsidRDefault="00EF491D" w:rsidP="00AB3279">
                  <w:pPr>
                    <w:jc w:val="center"/>
                  </w:pPr>
                  <w:r>
                    <w:rPr>
                      <w:rFonts w:hint="eastAsia"/>
                    </w:rPr>
                    <w:t>阅卷人</w:t>
                  </w:r>
                </w:p>
              </w:tc>
              <w:tc>
                <w:tcPr>
                  <w:tcW w:w="2088" w:type="dxa"/>
                </w:tcPr>
                <w:p w:rsidR="00EF491D" w:rsidRDefault="00EF491D" w:rsidP="00AB3279">
                  <w:pPr>
                    <w:jc w:val="center"/>
                  </w:pPr>
                </w:p>
              </w:tc>
            </w:tr>
            <w:tr w:rsidR="00EF491D" w:rsidTr="00AB3279">
              <w:trPr>
                <w:cantSplit/>
                <w:trHeight w:val="480"/>
              </w:trPr>
              <w:tc>
                <w:tcPr>
                  <w:tcW w:w="1147" w:type="dxa"/>
                  <w:vAlign w:val="center"/>
                </w:tcPr>
                <w:p w:rsidR="00EF491D" w:rsidRDefault="00EF491D" w:rsidP="00AB3279">
                  <w:pPr>
                    <w:jc w:val="center"/>
                  </w:pPr>
                  <w:r>
                    <w:rPr>
                      <w:rFonts w:hint="eastAsia"/>
                    </w:rPr>
                    <w:t>阅卷人</w:t>
                  </w:r>
                </w:p>
              </w:tc>
              <w:tc>
                <w:tcPr>
                  <w:tcW w:w="2088" w:type="dxa"/>
                </w:tcPr>
                <w:p w:rsidR="00EF491D" w:rsidRDefault="00EF491D" w:rsidP="00AB3279">
                  <w:pPr>
                    <w:jc w:val="center"/>
                  </w:pPr>
                </w:p>
              </w:tc>
            </w:tr>
            <w:tr w:rsidR="00EF491D" w:rsidTr="00AB3279">
              <w:trPr>
                <w:cantSplit/>
                <w:trHeight w:val="480"/>
              </w:trPr>
              <w:tc>
                <w:tcPr>
                  <w:tcW w:w="1147" w:type="dxa"/>
                  <w:vAlign w:val="center"/>
                </w:tcPr>
                <w:p w:rsidR="00EF491D" w:rsidRDefault="00EF491D" w:rsidP="00AB3279">
                  <w:pPr>
                    <w:jc w:val="center"/>
                  </w:pPr>
                  <w:r>
                    <w:rPr>
                      <w:rFonts w:hint="eastAsia"/>
                    </w:rPr>
                    <w:t>阅卷人</w:t>
                  </w:r>
                </w:p>
              </w:tc>
              <w:tc>
                <w:tcPr>
                  <w:tcW w:w="2088" w:type="dxa"/>
                </w:tcPr>
                <w:p w:rsidR="00EF491D" w:rsidRDefault="00EF491D" w:rsidP="00AB3279">
                  <w:pPr>
                    <w:jc w:val="center"/>
                  </w:pPr>
                </w:p>
              </w:tc>
            </w:tr>
            <w:tr w:rsidR="00EF491D" w:rsidTr="00AB3279">
              <w:trPr>
                <w:cantSplit/>
                <w:trHeight w:val="480"/>
              </w:trPr>
              <w:tc>
                <w:tcPr>
                  <w:tcW w:w="1147" w:type="dxa"/>
                  <w:vAlign w:val="center"/>
                </w:tcPr>
                <w:p w:rsidR="00EF491D" w:rsidRDefault="00EF491D" w:rsidP="00AB3279">
                  <w:pPr>
                    <w:jc w:val="center"/>
                  </w:pPr>
                  <w:r>
                    <w:rPr>
                      <w:rFonts w:hint="eastAsia"/>
                    </w:rPr>
                    <w:t>阅卷人</w:t>
                  </w:r>
                </w:p>
              </w:tc>
              <w:tc>
                <w:tcPr>
                  <w:tcW w:w="2088" w:type="dxa"/>
                </w:tcPr>
                <w:p w:rsidR="00EF491D" w:rsidRDefault="00EF491D" w:rsidP="00AB3279">
                  <w:pPr>
                    <w:jc w:val="center"/>
                  </w:pPr>
                </w:p>
              </w:tc>
            </w:tr>
            <w:tr w:rsidR="00EF491D" w:rsidTr="00AB3279">
              <w:trPr>
                <w:cantSplit/>
                <w:trHeight w:val="480"/>
              </w:trPr>
              <w:tc>
                <w:tcPr>
                  <w:tcW w:w="1147" w:type="dxa"/>
                  <w:vAlign w:val="center"/>
                </w:tcPr>
                <w:p w:rsidR="00EF491D" w:rsidRDefault="00EF491D" w:rsidP="00AB3279">
                  <w:pPr>
                    <w:jc w:val="center"/>
                  </w:pPr>
                  <w:r>
                    <w:rPr>
                      <w:rFonts w:hint="eastAsia"/>
                    </w:rPr>
                    <w:t>复核人</w:t>
                  </w:r>
                </w:p>
              </w:tc>
              <w:tc>
                <w:tcPr>
                  <w:tcW w:w="2088" w:type="dxa"/>
                </w:tcPr>
                <w:p w:rsidR="00EF491D" w:rsidRDefault="00EF491D" w:rsidP="00AB3279">
                  <w:pPr>
                    <w:jc w:val="center"/>
                  </w:pPr>
                </w:p>
              </w:tc>
            </w:tr>
          </w:tbl>
          <w:p w:rsidR="00EF491D" w:rsidRDefault="00EF491D" w:rsidP="00AB3279">
            <w:pPr>
              <w:rPr>
                <w:sz w:val="28"/>
              </w:rPr>
            </w:pPr>
          </w:p>
          <w:p w:rsidR="00EF491D" w:rsidRDefault="00EF491D" w:rsidP="00AB3279">
            <w:pPr>
              <w:jc w:val="center"/>
              <w:rPr>
                <w:sz w:val="28"/>
              </w:rPr>
            </w:pPr>
            <w:r>
              <w:rPr>
                <w:rFonts w:hint="eastAsia"/>
                <w:sz w:val="28"/>
              </w:rPr>
              <w:t>考试课程：＿＿＿＿＿＿＿＿＿</w:t>
            </w:r>
          </w:p>
          <w:p w:rsidR="00EF491D" w:rsidRDefault="00EF491D" w:rsidP="00AB3279">
            <w:pPr>
              <w:jc w:val="center"/>
              <w:rPr>
                <w:sz w:val="28"/>
              </w:rPr>
            </w:pPr>
            <w:r>
              <w:rPr>
                <w:rFonts w:hint="eastAsia"/>
                <w:sz w:val="28"/>
              </w:rPr>
              <w:t>考试地点：＿＿＿＿＿＿＿＿＿</w:t>
            </w:r>
          </w:p>
          <w:p w:rsidR="00EF491D" w:rsidRDefault="00EF491D" w:rsidP="00AB3279">
            <w:pPr>
              <w:jc w:val="center"/>
              <w:rPr>
                <w:sz w:val="28"/>
              </w:rPr>
            </w:pPr>
            <w:r>
              <w:rPr>
                <w:rFonts w:hint="eastAsia"/>
                <w:sz w:val="28"/>
              </w:rPr>
              <w:t>考试时间：＿＿＿＿＿＿＿＿＿</w:t>
            </w:r>
          </w:p>
          <w:p w:rsidR="00EF491D" w:rsidRPr="00812093" w:rsidRDefault="00EF491D" w:rsidP="00AB3279">
            <w:pPr>
              <w:ind w:firstLineChars="150" w:firstLine="420"/>
              <w:rPr>
                <w:rFonts w:ascii="楷体_GB2312" w:eastAsia="楷体_GB2312"/>
                <w:bCs/>
                <w:sz w:val="32"/>
                <w:szCs w:val="32"/>
                <w:u w:val="single"/>
              </w:rPr>
            </w:pPr>
            <w:r w:rsidRPr="00812093">
              <w:rPr>
                <w:rFonts w:hint="eastAsia"/>
                <w:sz w:val="28"/>
              </w:rPr>
              <w:t>试卷（请打</w:t>
            </w:r>
            <w:r w:rsidRPr="00812093">
              <w:rPr>
                <w:rFonts w:ascii="宋体" w:hAnsi="宋体" w:hint="eastAsia"/>
                <w:sz w:val="28"/>
              </w:rPr>
              <w:t>√</w:t>
            </w:r>
            <w:r w:rsidRPr="00812093">
              <w:rPr>
                <w:rFonts w:hint="eastAsia"/>
                <w:sz w:val="28"/>
              </w:rPr>
              <w:t>）：</w:t>
            </w:r>
            <w:r w:rsidRPr="001E01AB">
              <w:rPr>
                <w:rFonts w:ascii="楷体_GB2312" w:eastAsia="楷体_GB2312" w:hint="eastAsia"/>
                <w:bCs/>
                <w:sz w:val="30"/>
                <w:szCs w:val="32"/>
                <w:u w:val="single"/>
              </w:rPr>
              <w:t>A</w:t>
            </w:r>
            <w:r>
              <w:rPr>
                <w:rFonts w:ascii="楷体_GB2312" w:eastAsia="楷体_GB2312" w:hint="eastAsia"/>
                <w:bCs/>
                <w:sz w:val="30"/>
                <w:szCs w:val="32"/>
                <w:u w:val="single"/>
              </w:rPr>
              <w:t>( )</w:t>
            </w:r>
            <w:r w:rsidRPr="001E01AB">
              <w:rPr>
                <w:rFonts w:ascii="楷体_GB2312" w:eastAsia="楷体_GB2312" w:hint="eastAsia"/>
                <w:bCs/>
                <w:sz w:val="30"/>
                <w:szCs w:val="32"/>
                <w:u w:val="single"/>
              </w:rPr>
              <w:t>B</w:t>
            </w:r>
            <w:r>
              <w:rPr>
                <w:rFonts w:ascii="楷体_GB2312" w:eastAsia="楷体_GB2312" w:hint="eastAsia"/>
                <w:bCs/>
                <w:sz w:val="30"/>
                <w:szCs w:val="32"/>
                <w:u w:val="single"/>
              </w:rPr>
              <w:t>( )C( )</w:t>
            </w:r>
          </w:p>
          <w:p w:rsidR="00EF491D" w:rsidRDefault="00EF491D" w:rsidP="00AB3279">
            <w:pPr>
              <w:ind w:firstLineChars="100" w:firstLine="280"/>
              <w:rPr>
                <w:sz w:val="28"/>
              </w:rPr>
            </w:pPr>
            <w:r>
              <w:rPr>
                <w:rFonts w:hint="eastAsia"/>
                <w:sz w:val="28"/>
              </w:rPr>
              <w:t xml:space="preserve">　</w:t>
            </w:r>
          </w:p>
          <w:tbl>
            <w:tblPr>
              <w:tblpPr w:leftFromText="180" w:rightFromText="180" w:vertAnchor="text" w:horzAnchor="page" w:tblpX="4512" w:tblpY="8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tblGrid>
            <w:tr w:rsidR="00EF491D" w:rsidTr="00AB3279">
              <w:trPr>
                <w:trHeight w:val="5284"/>
              </w:trPr>
              <w:tc>
                <w:tcPr>
                  <w:tcW w:w="3600" w:type="dxa"/>
                </w:tcPr>
                <w:p w:rsidR="00EF491D" w:rsidRDefault="00EF491D" w:rsidP="00AB3279">
                  <w:pPr>
                    <w:jc w:val="center"/>
                  </w:pPr>
                </w:p>
                <w:p w:rsidR="00EF491D" w:rsidRDefault="00EF491D" w:rsidP="00AB3279">
                  <w:pPr>
                    <w:jc w:val="center"/>
                    <w:rPr>
                      <w:b/>
                      <w:bCs/>
                    </w:rPr>
                  </w:pPr>
                  <w:r>
                    <w:rPr>
                      <w:rFonts w:hint="eastAsia"/>
                      <w:b/>
                      <w:bCs/>
                    </w:rPr>
                    <w:t>注意事项</w:t>
                  </w:r>
                </w:p>
                <w:p w:rsidR="00EF491D" w:rsidRDefault="00EF491D" w:rsidP="00AB3279">
                  <w:pPr>
                    <w:jc w:val="center"/>
                  </w:pPr>
                </w:p>
                <w:p w:rsidR="00EF491D" w:rsidRDefault="00EF491D" w:rsidP="00AB3279">
                  <w:pPr>
                    <w:spacing w:line="360" w:lineRule="auto"/>
                    <w:rPr>
                      <w:sz w:val="28"/>
                    </w:rPr>
                  </w:pPr>
                  <w:r>
                    <w:rPr>
                      <w:rFonts w:hint="eastAsia"/>
                    </w:rPr>
                    <w:t>1</w:t>
                  </w:r>
                  <w:r>
                    <w:rPr>
                      <w:rFonts w:hint="eastAsia"/>
                    </w:rPr>
                    <w:t>、学生的学院、系别、专业、年级、姓名、学号必须写在考生信息栏内指定的位置。</w:t>
                  </w:r>
                </w:p>
                <w:p w:rsidR="00EF491D" w:rsidRDefault="00EF491D" w:rsidP="00AB3279">
                  <w:pPr>
                    <w:spacing w:line="360" w:lineRule="auto"/>
                    <w:rPr>
                      <w:sz w:val="28"/>
                    </w:rPr>
                  </w:pPr>
                  <w:r>
                    <w:rPr>
                      <w:rFonts w:hint="eastAsia"/>
                    </w:rPr>
                    <w:t>2</w:t>
                  </w:r>
                  <w:r>
                    <w:rPr>
                      <w:rFonts w:hint="eastAsia"/>
                    </w:rPr>
                    <w:t>、学生在考试之前必须填写考试课程名称、考试时间和地点、</w:t>
                  </w:r>
                  <w:r>
                    <w:rPr>
                      <w:rFonts w:hint="eastAsia"/>
                    </w:rPr>
                    <w:t>A/B/C</w:t>
                  </w:r>
                  <w:r>
                    <w:rPr>
                      <w:rFonts w:hint="eastAsia"/>
                    </w:rPr>
                    <w:t>卷。</w:t>
                  </w:r>
                </w:p>
                <w:p w:rsidR="00EF491D" w:rsidRDefault="00EF491D" w:rsidP="00AB3279">
                  <w:pPr>
                    <w:spacing w:line="360" w:lineRule="auto"/>
                    <w:rPr>
                      <w:sz w:val="28"/>
                    </w:rPr>
                  </w:pPr>
                  <w:r>
                    <w:rPr>
                      <w:rFonts w:hint="eastAsia"/>
                    </w:rPr>
                    <w:t>3</w:t>
                  </w:r>
                  <w:r>
                    <w:rPr>
                      <w:rFonts w:hint="eastAsia"/>
                    </w:rPr>
                    <w:t>、所有的答案必须写在答卷纸上，做在草稿纸或试卷纸上无效。</w:t>
                  </w:r>
                </w:p>
                <w:p w:rsidR="00EF491D" w:rsidRDefault="00EF491D" w:rsidP="00AB3279">
                  <w:pPr>
                    <w:spacing w:line="360" w:lineRule="auto"/>
                    <w:rPr>
                      <w:sz w:val="28"/>
                    </w:rPr>
                  </w:pPr>
                  <w:r>
                    <w:rPr>
                      <w:rFonts w:hint="eastAsia"/>
                    </w:rPr>
                    <w:t>4</w:t>
                  </w:r>
                  <w:r>
                    <w:rPr>
                      <w:rFonts w:hint="eastAsia"/>
                    </w:rPr>
                    <w:t>、字迹要清楚，保持卷面清洁。试卷、草稿纸随答卷</w:t>
                  </w:r>
                  <w:proofErr w:type="gramStart"/>
                  <w:r>
                    <w:rPr>
                      <w:rFonts w:hint="eastAsia"/>
                    </w:rPr>
                    <w:t>纸一起</w:t>
                  </w:r>
                  <w:proofErr w:type="gramEnd"/>
                  <w:r>
                    <w:rPr>
                      <w:rFonts w:hint="eastAsia"/>
                    </w:rPr>
                    <w:t>交回。</w:t>
                  </w:r>
                </w:p>
              </w:tc>
            </w:tr>
          </w:tbl>
          <w:p w:rsidR="00EF491D" w:rsidRDefault="00EF491D" w:rsidP="00AB3279">
            <w:pPr>
              <w:rPr>
                <w:sz w:val="28"/>
              </w:rPr>
            </w:pPr>
          </w:p>
          <w:p w:rsidR="00EF491D" w:rsidRDefault="00EF491D" w:rsidP="00AB3279"/>
        </w:tc>
      </w:tr>
    </w:tbl>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66515E" w:rsidTr="0066515E">
        <w:trPr>
          <w:trHeight w:val="4038"/>
        </w:trPr>
        <w:tc>
          <w:tcPr>
            <w:tcW w:w="8296" w:type="dxa"/>
            <w:tcBorders>
              <w:bottom w:val="thickThinSmallGap" w:sz="24" w:space="0" w:color="auto"/>
            </w:tcBorders>
          </w:tcPr>
          <w:p w:rsidR="0066515E" w:rsidRDefault="0066515E" w:rsidP="0066515E">
            <w:pPr>
              <w:spacing w:line="480" w:lineRule="auto"/>
              <w:jc w:val="center"/>
              <w:rPr>
                <w:rFonts w:eastAsia="方正舒体"/>
                <w:sz w:val="48"/>
              </w:rPr>
            </w:pPr>
            <w:r>
              <w:rPr>
                <w:rFonts w:eastAsia="方正舒体" w:hint="eastAsia"/>
                <w:sz w:val="48"/>
              </w:rPr>
              <w:lastRenderedPageBreak/>
              <w:t>自强不息</w:t>
            </w:r>
            <w:r w:rsidRPr="003C2207">
              <w:rPr>
                <w:noProof/>
                <w:sz w:val="48"/>
              </w:rPr>
              <w:drawing>
                <wp:inline distT="0" distB="0" distL="0" distR="0" wp14:anchorId="7827DB2A" wp14:editId="2C0FDA3D">
                  <wp:extent cx="1233170" cy="1233170"/>
                  <wp:effectExtent l="0" t="0" r="5080" b="5080"/>
                  <wp:docPr id="27" name="图片 27" descr="厦大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厦大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3170" cy="1233170"/>
                          </a:xfrm>
                          <a:prstGeom prst="rect">
                            <a:avLst/>
                          </a:prstGeom>
                          <a:noFill/>
                          <a:ln>
                            <a:noFill/>
                          </a:ln>
                        </pic:spPr>
                      </pic:pic>
                    </a:graphicData>
                  </a:graphic>
                </wp:inline>
              </w:drawing>
            </w:r>
            <w:r>
              <w:rPr>
                <w:rFonts w:eastAsia="方正舒体" w:hint="eastAsia"/>
                <w:sz w:val="48"/>
              </w:rPr>
              <w:t>止于至善</w:t>
            </w:r>
          </w:p>
          <w:p w:rsidR="0066515E" w:rsidRDefault="0066515E" w:rsidP="0066515E">
            <w:pPr>
              <w:spacing w:line="480" w:lineRule="auto"/>
              <w:rPr>
                <w:sz w:val="48"/>
              </w:rPr>
            </w:pPr>
          </w:p>
          <w:p w:rsidR="0066515E" w:rsidRDefault="0066515E" w:rsidP="0066515E">
            <w:pPr>
              <w:spacing w:line="480" w:lineRule="auto"/>
              <w:jc w:val="center"/>
              <w:rPr>
                <w:sz w:val="32"/>
              </w:rPr>
            </w:pPr>
            <w:r>
              <w:rPr>
                <w:rFonts w:eastAsia="方正舒体" w:hint="eastAsia"/>
                <w:b/>
                <w:bCs/>
                <w:sz w:val="48"/>
              </w:rPr>
              <w:t>遵章守纪考试诚信承诺书</w:t>
            </w:r>
          </w:p>
        </w:tc>
      </w:tr>
      <w:tr w:rsidR="0066515E" w:rsidRPr="00707F9D" w:rsidTr="0066515E">
        <w:trPr>
          <w:trHeight w:val="9246"/>
        </w:trPr>
        <w:tc>
          <w:tcPr>
            <w:tcW w:w="8296" w:type="dxa"/>
            <w:tcBorders>
              <w:top w:val="thickThinSmallGap" w:sz="24" w:space="0" w:color="auto"/>
            </w:tcBorders>
          </w:tcPr>
          <w:p w:rsidR="0066515E" w:rsidRDefault="0066515E" w:rsidP="0066515E">
            <w:pPr>
              <w:spacing w:line="720" w:lineRule="auto"/>
              <w:ind w:firstLineChars="200" w:firstLine="720"/>
              <w:rPr>
                <w:sz w:val="36"/>
                <w:szCs w:val="27"/>
              </w:rPr>
            </w:pPr>
          </w:p>
          <w:p w:rsidR="0066515E" w:rsidRDefault="0066515E" w:rsidP="0066515E">
            <w:pPr>
              <w:spacing w:line="720" w:lineRule="auto"/>
              <w:ind w:firstLineChars="200" w:firstLine="720"/>
              <w:rPr>
                <w:sz w:val="36"/>
                <w:szCs w:val="27"/>
              </w:rPr>
            </w:pPr>
            <w:r>
              <w:rPr>
                <w:rFonts w:hint="eastAsia"/>
                <w:sz w:val="36"/>
                <w:szCs w:val="27"/>
              </w:rPr>
              <w:t>我已阅读和理解《厦门大学学生</w:t>
            </w:r>
            <w:r>
              <w:rPr>
                <w:sz w:val="36"/>
                <w:szCs w:val="27"/>
              </w:rPr>
              <w:t>考试违规处理</w:t>
            </w:r>
            <w:r>
              <w:rPr>
                <w:rFonts w:hint="eastAsia"/>
                <w:sz w:val="36"/>
                <w:szCs w:val="27"/>
              </w:rPr>
              <w:t>办法》〔厦大学（</w:t>
            </w:r>
            <w:r>
              <w:rPr>
                <w:rFonts w:hint="eastAsia"/>
                <w:sz w:val="36"/>
                <w:szCs w:val="27"/>
              </w:rPr>
              <w:t>2017</w:t>
            </w:r>
            <w:r>
              <w:rPr>
                <w:rFonts w:hint="eastAsia"/>
                <w:sz w:val="36"/>
                <w:szCs w:val="27"/>
              </w:rPr>
              <w:t>）</w:t>
            </w:r>
            <w:r>
              <w:rPr>
                <w:rFonts w:hint="eastAsia"/>
                <w:sz w:val="36"/>
                <w:szCs w:val="27"/>
              </w:rPr>
              <w:t>78</w:t>
            </w:r>
            <w:r>
              <w:rPr>
                <w:rFonts w:hint="eastAsia"/>
                <w:sz w:val="36"/>
                <w:szCs w:val="27"/>
              </w:rPr>
              <w:t>号〕</w:t>
            </w:r>
            <w:r>
              <w:rPr>
                <w:sz w:val="36"/>
                <w:szCs w:val="27"/>
              </w:rPr>
              <w:t>有关规定，</w:t>
            </w:r>
            <w:r>
              <w:rPr>
                <w:rFonts w:hint="eastAsia"/>
                <w:sz w:val="36"/>
                <w:szCs w:val="27"/>
              </w:rPr>
              <w:t>承诺</w:t>
            </w:r>
            <w:r>
              <w:rPr>
                <w:sz w:val="36"/>
                <w:szCs w:val="27"/>
              </w:rPr>
              <w:t>在考试中自觉遵守</w:t>
            </w:r>
            <w:r>
              <w:rPr>
                <w:rFonts w:hint="eastAsia"/>
                <w:sz w:val="36"/>
                <w:szCs w:val="27"/>
              </w:rPr>
              <w:t>该规定，</w:t>
            </w:r>
            <w:r>
              <w:rPr>
                <w:sz w:val="36"/>
                <w:szCs w:val="27"/>
              </w:rPr>
              <w:t>如有违反</w:t>
            </w:r>
            <w:r>
              <w:rPr>
                <w:rFonts w:hint="eastAsia"/>
                <w:sz w:val="36"/>
                <w:szCs w:val="27"/>
              </w:rPr>
              <w:t>愿意接受处理</w:t>
            </w:r>
            <w:r>
              <w:rPr>
                <w:sz w:val="36"/>
                <w:szCs w:val="27"/>
              </w:rPr>
              <w:t>；我保证</w:t>
            </w:r>
            <w:r>
              <w:rPr>
                <w:rFonts w:hint="eastAsia"/>
                <w:sz w:val="36"/>
                <w:szCs w:val="27"/>
              </w:rPr>
              <w:t>在</w:t>
            </w:r>
            <w:r>
              <w:rPr>
                <w:sz w:val="36"/>
                <w:szCs w:val="27"/>
              </w:rPr>
              <w:t>本科目</w:t>
            </w:r>
            <w:r>
              <w:rPr>
                <w:rFonts w:hint="eastAsia"/>
                <w:sz w:val="36"/>
                <w:szCs w:val="27"/>
              </w:rPr>
              <w:t>考试</w:t>
            </w:r>
            <w:r>
              <w:rPr>
                <w:sz w:val="36"/>
                <w:szCs w:val="27"/>
              </w:rPr>
              <w:t>中，本人所提供的个人信息是真实、准确的。</w:t>
            </w:r>
          </w:p>
          <w:p w:rsidR="0066515E" w:rsidRDefault="0066515E" w:rsidP="0066515E">
            <w:pPr>
              <w:spacing w:line="720" w:lineRule="auto"/>
              <w:ind w:firstLineChars="200" w:firstLine="720"/>
              <w:rPr>
                <w:sz w:val="36"/>
                <w:szCs w:val="27"/>
              </w:rPr>
            </w:pPr>
          </w:p>
          <w:p w:rsidR="0066515E" w:rsidRDefault="0066515E" w:rsidP="0066515E">
            <w:pPr>
              <w:spacing w:line="720" w:lineRule="auto"/>
              <w:ind w:firstLineChars="200" w:firstLine="720"/>
              <w:rPr>
                <w:sz w:val="36"/>
                <w:szCs w:val="27"/>
              </w:rPr>
            </w:pPr>
          </w:p>
          <w:p w:rsidR="0066515E" w:rsidRDefault="0066515E" w:rsidP="0066515E">
            <w:pPr>
              <w:spacing w:line="720" w:lineRule="auto"/>
              <w:ind w:firstLineChars="1200" w:firstLine="4320"/>
              <w:jc w:val="left"/>
              <w:rPr>
                <w:rFonts w:eastAsia="方正舒体"/>
                <w:sz w:val="36"/>
              </w:rPr>
            </w:pPr>
          </w:p>
        </w:tc>
      </w:tr>
    </w:tbl>
    <w:p w:rsidR="0066515E" w:rsidRDefault="0066515E" w:rsidP="00EF491D">
      <w:pPr>
        <w:ind w:left="567"/>
        <w:jc w:val="center"/>
        <w:rPr>
          <w:b/>
          <w:bCs/>
          <w:sz w:val="48"/>
        </w:rPr>
      </w:pPr>
      <w:r>
        <w:rPr>
          <w:rFonts w:hint="eastAsia"/>
          <w:b/>
          <w:bCs/>
          <w:sz w:val="48"/>
        </w:rPr>
        <w:lastRenderedPageBreak/>
        <w:t>厦门</w:t>
      </w:r>
      <w:r>
        <w:rPr>
          <w:b/>
          <w:bCs/>
          <w:sz w:val="48"/>
        </w:rPr>
        <w:t>大学答卷纸</w:t>
      </w:r>
    </w:p>
    <w:p w:rsidR="00EF491D" w:rsidRDefault="00EF491D" w:rsidP="00EF491D">
      <w:pPr>
        <w:ind w:left="567"/>
        <w:jc w:val="center"/>
        <w:rPr>
          <w:b/>
          <w:bCs/>
          <w:sz w:val="48"/>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400"/>
        <w:gridCol w:w="8700"/>
      </w:tblGrid>
      <w:tr w:rsidR="00EF491D" w:rsidTr="00AB3279">
        <w:trPr>
          <w:cantSplit/>
          <w:trHeight w:val="11973"/>
          <w:jc w:val="center"/>
        </w:trPr>
        <w:tc>
          <w:tcPr>
            <w:tcW w:w="860" w:type="dxa"/>
            <w:tcBorders>
              <w:top w:val="dashed" w:sz="4" w:space="0" w:color="auto"/>
              <w:left w:val="dashed" w:sz="4" w:space="0" w:color="auto"/>
              <w:bottom w:val="dashed" w:sz="4" w:space="0" w:color="auto"/>
              <w:right w:val="dashed" w:sz="4" w:space="0" w:color="auto"/>
            </w:tcBorders>
            <w:textDirection w:val="btLr"/>
          </w:tcPr>
          <w:p w:rsidR="00EF491D" w:rsidRDefault="00EF491D" w:rsidP="00AB3279">
            <w:pPr>
              <w:ind w:leftChars="54" w:left="113" w:right="113"/>
              <w:jc w:val="center"/>
              <w:rPr>
                <w:rFonts w:ascii="宋体" w:hAnsi="宋体"/>
              </w:rPr>
            </w:pPr>
            <w:r>
              <w:rPr>
                <w:rFonts w:ascii="宋体" w:hAnsi="宋体" w:hint="eastAsia"/>
              </w:rPr>
              <w:t>考</w:t>
            </w:r>
            <w:proofErr w:type="gramStart"/>
            <w:r>
              <w:rPr>
                <w:rFonts w:ascii="宋体" w:hAnsi="宋体" w:hint="eastAsia"/>
              </w:rPr>
              <w:t xml:space="preserve">　　　　　　</w:t>
            </w:r>
            <w:proofErr w:type="gramEnd"/>
            <w:r>
              <w:rPr>
                <w:rFonts w:ascii="宋体" w:hAnsi="宋体" w:hint="eastAsia"/>
              </w:rPr>
              <w:t>生</w:t>
            </w:r>
            <w:proofErr w:type="gramStart"/>
            <w:r>
              <w:rPr>
                <w:rFonts w:ascii="宋体" w:hAnsi="宋体" w:hint="eastAsia"/>
              </w:rPr>
              <w:t xml:space="preserve">　　　　　　</w:t>
            </w:r>
            <w:proofErr w:type="gramEnd"/>
            <w:r>
              <w:rPr>
                <w:rFonts w:ascii="宋体" w:hAnsi="宋体" w:hint="eastAsia"/>
              </w:rPr>
              <w:t>信</w:t>
            </w:r>
            <w:proofErr w:type="gramStart"/>
            <w:r>
              <w:rPr>
                <w:rFonts w:ascii="宋体" w:hAnsi="宋体" w:hint="eastAsia"/>
              </w:rPr>
              <w:t xml:space="preserve">　　　　　　息　　　　　　</w:t>
            </w:r>
            <w:proofErr w:type="gramEnd"/>
            <w:r>
              <w:rPr>
                <w:rFonts w:ascii="宋体" w:hAnsi="宋体" w:hint="eastAsia"/>
              </w:rPr>
              <w:t>栏</w:t>
            </w:r>
          </w:p>
          <w:p w:rsidR="00EF491D" w:rsidRDefault="00EF491D" w:rsidP="00AB3279">
            <w:pPr>
              <w:ind w:leftChars="54" w:left="113" w:right="113" w:firstLineChars="300" w:firstLine="630"/>
              <w:jc w:val="left"/>
              <w:rPr>
                <w:rFonts w:ascii="宋体" w:hAnsi="宋体"/>
              </w:rPr>
            </w:pPr>
            <w:r>
              <w:rPr>
                <w:rFonts w:ascii="宋体" w:hAnsi="宋体" w:hint="eastAsia"/>
              </w:rPr>
              <w:t>＿＿＿＿＿＿学院＿＿＿＿＿＿</w:t>
            </w:r>
            <w:r>
              <w:rPr>
                <w:rFonts w:hint="eastAsia"/>
              </w:rPr>
              <w:t>系</w:t>
            </w:r>
            <w:r>
              <w:rPr>
                <w:rFonts w:ascii="宋体" w:hAnsi="宋体" w:hint="eastAsia"/>
              </w:rPr>
              <w:t>＿＿＿＿＿＿</w:t>
            </w:r>
            <w:r>
              <w:rPr>
                <w:rFonts w:ascii="宋体" w:hAnsi="宋体"/>
              </w:rPr>
              <w:t xml:space="preserve"> </w:t>
            </w:r>
            <w:r>
              <w:rPr>
                <w:rFonts w:hint="eastAsia"/>
              </w:rPr>
              <w:t>专业</w:t>
            </w:r>
            <w:r>
              <w:rPr>
                <w:rFonts w:hint="eastAsia"/>
              </w:rPr>
              <w:t xml:space="preserve"> </w:t>
            </w:r>
            <w:r>
              <w:rPr>
                <w:rFonts w:ascii="宋体" w:hAnsi="宋体" w:hint="eastAsia"/>
              </w:rPr>
              <w:t>＿＿＿＿＿＿年级</w:t>
            </w:r>
            <w:proofErr w:type="gramStart"/>
            <w:r>
              <w:rPr>
                <w:rFonts w:ascii="宋体" w:hAnsi="宋体" w:hint="eastAsia"/>
              </w:rPr>
              <w:t xml:space="preserve">　　　　</w:t>
            </w:r>
            <w:proofErr w:type="gramEnd"/>
            <w:r>
              <w:rPr>
                <w:rFonts w:ascii="宋体" w:hAnsi="宋体" w:hint="eastAsia"/>
              </w:rPr>
              <w:t>姓名＿＿＿＿＿＿</w:t>
            </w:r>
            <w:r>
              <w:rPr>
                <w:rFonts w:ascii="宋体" w:hAnsi="宋体"/>
              </w:rPr>
              <w:t xml:space="preserve"> </w:t>
            </w:r>
            <w:r>
              <w:rPr>
                <w:rFonts w:hint="eastAsia"/>
              </w:rPr>
              <w:t>学号</w:t>
            </w:r>
            <w:r>
              <w:rPr>
                <w:rFonts w:ascii="宋体" w:hAnsi="宋体" w:hint="eastAsia"/>
              </w:rPr>
              <w:t>＿＿＿＿＿＿＿＿＿＿＿＿＿＿＿</w:t>
            </w:r>
          </w:p>
          <w:p w:rsidR="00EF491D" w:rsidRDefault="00EF491D" w:rsidP="00AB3279">
            <w:pPr>
              <w:ind w:left="113" w:right="113"/>
              <w:jc w:val="left"/>
            </w:pPr>
          </w:p>
        </w:tc>
        <w:tc>
          <w:tcPr>
            <w:tcW w:w="400" w:type="dxa"/>
            <w:tcBorders>
              <w:top w:val="nil"/>
              <w:left w:val="dashed" w:sz="4" w:space="0" w:color="auto"/>
              <w:bottom w:val="nil"/>
              <w:right w:val="dashed" w:sz="4" w:space="0" w:color="auto"/>
            </w:tcBorders>
            <w:textDirection w:val="btLr"/>
          </w:tcPr>
          <w:p w:rsidR="00EF491D" w:rsidRDefault="00EF491D" w:rsidP="00AB3279">
            <w:pPr>
              <w:ind w:leftChars="54" w:left="113" w:right="113" w:firstLineChars="1307" w:firstLine="2745"/>
              <w:jc w:val="left"/>
            </w:pPr>
            <w:r>
              <w:rPr>
                <w:rFonts w:hint="eastAsia"/>
              </w:rPr>
              <w:t>装</w:t>
            </w:r>
            <w:r>
              <w:t xml:space="preserve">               </w:t>
            </w:r>
            <w:r>
              <w:rPr>
                <w:rFonts w:hint="eastAsia"/>
              </w:rPr>
              <w:t>订</w:t>
            </w:r>
            <w:r>
              <w:t xml:space="preserve">               </w:t>
            </w:r>
            <w:r>
              <w:rPr>
                <w:rFonts w:hint="eastAsia"/>
              </w:rPr>
              <w:t>线</w:t>
            </w:r>
          </w:p>
          <w:p w:rsidR="00EF491D" w:rsidRDefault="00EF491D" w:rsidP="00AB3279">
            <w:pPr>
              <w:ind w:left="113" w:right="113"/>
              <w:jc w:val="left"/>
            </w:pPr>
            <w:r>
              <w:rPr>
                <w:rFonts w:ascii="宋体" w:hAnsi="宋体" w:hint="eastAsia"/>
              </w:rPr>
              <w:t>┄┄┄┄┄┄┄┄┄┄┄┄┄┄┄┄┄┄┄┄┄┄┄┄┄┄┄┄┄┄┄┄┄┄┄┄┄┄┄┄┄┄┄┄┄┄┄┄┄┄┄┄┄┄┄</w:t>
            </w:r>
          </w:p>
        </w:tc>
        <w:tc>
          <w:tcPr>
            <w:tcW w:w="8700" w:type="dxa"/>
            <w:tcBorders>
              <w:top w:val="thickThinSmallGap" w:sz="24" w:space="0" w:color="auto"/>
              <w:left w:val="dashed" w:sz="4" w:space="0" w:color="auto"/>
              <w:bottom w:val="nil"/>
              <w:right w:val="nil"/>
            </w:tcBorders>
          </w:tcPr>
          <w:p w:rsidR="00EF491D" w:rsidRDefault="00EF491D" w:rsidP="00AB3279"/>
        </w:tc>
      </w:tr>
    </w:tbl>
    <w:p w:rsidR="00EF491D" w:rsidRDefault="00EF491D" w:rsidP="00714200">
      <w:pPr>
        <w:jc w:val="center"/>
        <w:rPr>
          <w:sz w:val="32"/>
          <w:szCs w:val="32"/>
        </w:rPr>
      </w:pPr>
    </w:p>
    <w:tbl>
      <w:tblPr>
        <w:tblpPr w:leftFromText="180" w:rightFromText="180" w:vertAnchor="page" w:horzAnchor="margin" w:tblpXSpec="center" w:tblpY="2686"/>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400"/>
        <w:gridCol w:w="8700"/>
      </w:tblGrid>
      <w:tr w:rsidR="00EF491D" w:rsidRPr="00C475AD" w:rsidTr="00AB3279">
        <w:trPr>
          <w:cantSplit/>
          <w:trHeight w:val="11973"/>
        </w:trPr>
        <w:tc>
          <w:tcPr>
            <w:tcW w:w="860" w:type="dxa"/>
            <w:tcBorders>
              <w:top w:val="dashed" w:sz="4" w:space="0" w:color="auto"/>
              <w:left w:val="dashed" w:sz="4" w:space="0" w:color="auto"/>
              <w:bottom w:val="dashed" w:sz="4" w:space="0" w:color="auto"/>
              <w:right w:val="dashed" w:sz="4" w:space="0" w:color="auto"/>
            </w:tcBorders>
            <w:textDirection w:val="btLr"/>
          </w:tcPr>
          <w:p w:rsidR="00EF491D" w:rsidRPr="00600E0A" w:rsidRDefault="00EF491D" w:rsidP="00AB3279">
            <w:pPr>
              <w:ind w:leftChars="54" w:left="113" w:right="113"/>
              <w:jc w:val="center"/>
              <w:rPr>
                <w:rFonts w:ascii="Bell MT" w:hAnsi="Bell MT"/>
              </w:rPr>
            </w:pPr>
            <w:r w:rsidRPr="00600E0A">
              <w:rPr>
                <w:rFonts w:ascii="Bell MT" w:hAnsi="Bell MT"/>
              </w:rPr>
              <w:lastRenderedPageBreak/>
              <w:t>STUDENT DETAILS</w:t>
            </w:r>
          </w:p>
          <w:p w:rsidR="00EF491D" w:rsidRDefault="00EF491D" w:rsidP="00AB3279">
            <w:pPr>
              <w:ind w:leftChars="54" w:left="113" w:right="113"/>
              <w:jc w:val="left"/>
            </w:pPr>
            <w:r>
              <w:rPr>
                <w:rFonts w:ascii="宋体" w:hAnsi="宋体" w:hint="eastAsia"/>
              </w:rPr>
              <w:t>＿＿＿＿＿＿</w:t>
            </w:r>
            <w:r w:rsidRPr="00600E0A">
              <w:rPr>
                <w:rFonts w:ascii="Bell MT" w:hAnsi="Bell MT"/>
              </w:rPr>
              <w:t>College</w:t>
            </w:r>
            <w:r>
              <w:rPr>
                <w:rFonts w:ascii="宋体" w:hAnsi="宋体" w:hint="eastAsia"/>
              </w:rPr>
              <w:t>＿＿＿＿＿</w:t>
            </w:r>
            <w:r>
              <w:rPr>
                <w:rFonts w:ascii="Bell MT" w:hAnsi="Bell MT" w:hint="eastAsia"/>
              </w:rPr>
              <w:t>Department</w:t>
            </w:r>
            <w:r>
              <w:rPr>
                <w:rFonts w:ascii="宋体" w:hAnsi="宋体" w:hint="eastAsia"/>
              </w:rPr>
              <w:t>＿＿＿＿＿Major＿＿＿＿</w:t>
            </w:r>
            <w:r w:rsidRPr="00600E0A">
              <w:rPr>
                <w:rFonts w:ascii="Bell MT" w:hAnsi="Bell MT"/>
              </w:rPr>
              <w:t>Batch</w:t>
            </w:r>
            <w:r>
              <w:rPr>
                <w:rFonts w:ascii="宋体" w:hAnsi="宋体" w:hint="eastAsia"/>
              </w:rPr>
              <w:t xml:space="preserve">　　</w:t>
            </w:r>
            <w:r w:rsidRPr="00600E0A">
              <w:rPr>
                <w:rFonts w:ascii="Bell MT" w:hAnsi="Bell MT"/>
              </w:rPr>
              <w:t>Name</w:t>
            </w:r>
            <w:r>
              <w:rPr>
                <w:rFonts w:ascii="宋体" w:hAnsi="宋体" w:hint="eastAsia"/>
              </w:rPr>
              <w:t>＿＿＿＿＿＿＿</w:t>
            </w:r>
            <w:r w:rsidRPr="00600E0A">
              <w:rPr>
                <w:rFonts w:ascii="Bell MT" w:hAnsi="Bell MT"/>
              </w:rPr>
              <w:t>Student ID</w:t>
            </w:r>
            <w:r>
              <w:rPr>
                <w:rFonts w:ascii="宋体" w:hAnsi="宋体" w:hint="eastAsia"/>
              </w:rPr>
              <w:t>＿＿＿＿＿＿＿＿＿</w:t>
            </w:r>
          </w:p>
        </w:tc>
        <w:tc>
          <w:tcPr>
            <w:tcW w:w="400" w:type="dxa"/>
            <w:tcBorders>
              <w:top w:val="nil"/>
              <w:left w:val="dashed" w:sz="4" w:space="0" w:color="auto"/>
              <w:bottom w:val="nil"/>
              <w:right w:val="dashed" w:sz="4" w:space="0" w:color="auto"/>
            </w:tcBorders>
            <w:textDirection w:val="btLr"/>
          </w:tcPr>
          <w:p w:rsidR="00EF491D" w:rsidRPr="00B91E5F" w:rsidRDefault="00EF491D" w:rsidP="00AB3279">
            <w:pPr>
              <w:ind w:leftChars="54" w:left="113" w:right="113" w:firstLineChars="1557" w:firstLine="3270"/>
              <w:jc w:val="left"/>
              <w:rPr>
                <w:rFonts w:ascii="Bell MT" w:hAnsi="Bell MT"/>
              </w:rPr>
            </w:pPr>
            <w:r w:rsidRPr="00B91E5F">
              <w:rPr>
                <w:rFonts w:ascii="Bell MT" w:hAnsi="Bell MT"/>
              </w:rPr>
              <w:t>BOOK</w:t>
            </w:r>
            <w:r>
              <w:rPr>
                <w:rFonts w:ascii="Bell MT" w:hAnsi="Bell MT" w:hint="eastAsia"/>
              </w:rPr>
              <w:t>BIN</w:t>
            </w:r>
            <w:r w:rsidRPr="00B91E5F">
              <w:rPr>
                <w:rFonts w:ascii="Bell MT" w:hAnsi="Bell MT"/>
              </w:rPr>
              <w:t xml:space="preserve">DING </w:t>
            </w:r>
            <w:r>
              <w:rPr>
                <w:rFonts w:ascii="Bell MT" w:hAnsi="Bell MT" w:hint="eastAsia"/>
              </w:rPr>
              <w:t xml:space="preserve">                       </w:t>
            </w:r>
            <w:r w:rsidRPr="00B91E5F">
              <w:rPr>
                <w:rFonts w:ascii="Bell MT" w:hAnsi="Bell MT"/>
              </w:rPr>
              <w:t>CORD</w:t>
            </w:r>
          </w:p>
          <w:p w:rsidR="00EF491D" w:rsidRDefault="00EF491D" w:rsidP="00AB3279">
            <w:pPr>
              <w:ind w:left="113" w:right="113"/>
              <w:jc w:val="left"/>
            </w:pPr>
            <w:r>
              <w:rPr>
                <w:rFonts w:ascii="宋体" w:hAnsi="宋体" w:hint="eastAsia"/>
              </w:rPr>
              <w:t>┄┄┄┄┄┄┄┄┄┄┄┄┄┄┄┄┄┄┄┄┄┄┄┄┄┄┄┄┄┄┄┄┄┄┄┄┄┄┄┄┄┄┄┄┄┄┄┄┄┄┄┄┄┄┄</w:t>
            </w:r>
          </w:p>
        </w:tc>
        <w:tc>
          <w:tcPr>
            <w:tcW w:w="8700" w:type="dxa"/>
            <w:tcBorders>
              <w:top w:val="thickThinSmallGap" w:sz="24" w:space="0" w:color="auto"/>
              <w:left w:val="dashed" w:sz="4" w:space="0" w:color="auto"/>
              <w:bottom w:val="nil"/>
              <w:right w:val="nil"/>
            </w:tcBorders>
          </w:tcPr>
          <w:tbl>
            <w:tblPr>
              <w:tblpPr w:leftFromText="180" w:rightFromText="180" w:vertAnchor="page" w:horzAnchor="page" w:tblpX="552" w:tblpY="12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2"/>
            </w:tblGrid>
            <w:tr w:rsidR="00EF491D" w:rsidTr="00AB3279">
              <w:trPr>
                <w:cantSplit/>
                <w:trHeight w:val="397"/>
              </w:trPr>
              <w:tc>
                <w:tcPr>
                  <w:tcW w:w="1555" w:type="dxa"/>
                  <w:vAlign w:val="center"/>
                </w:tcPr>
                <w:p w:rsidR="00EF491D" w:rsidRPr="00384FF6" w:rsidRDefault="00EF491D" w:rsidP="00AB3279">
                  <w:pPr>
                    <w:rPr>
                      <w:rFonts w:ascii="Bell MT" w:hAnsi="Bell MT"/>
                      <w:sz w:val="24"/>
                    </w:rPr>
                  </w:pPr>
                  <w:r w:rsidRPr="00384FF6">
                    <w:rPr>
                      <w:rFonts w:ascii="Bell MT" w:hAnsi="Bell MT"/>
                      <w:sz w:val="24"/>
                    </w:rPr>
                    <w:t>PART</w:t>
                  </w:r>
                </w:p>
              </w:tc>
              <w:tc>
                <w:tcPr>
                  <w:tcW w:w="1842" w:type="dxa"/>
                  <w:vAlign w:val="center"/>
                </w:tcPr>
                <w:p w:rsidR="00EF491D" w:rsidRPr="00384FF6" w:rsidRDefault="00EF491D" w:rsidP="00AB3279">
                  <w:pPr>
                    <w:rPr>
                      <w:rFonts w:ascii="Bell MT" w:hAnsi="Bell MT"/>
                      <w:sz w:val="24"/>
                    </w:rPr>
                  </w:pPr>
                  <w:r w:rsidRPr="00384FF6">
                    <w:rPr>
                      <w:rFonts w:ascii="Bell MT" w:hAnsi="Bell MT"/>
                      <w:sz w:val="24"/>
                    </w:rPr>
                    <w:t>Score Obtained</w:t>
                  </w:r>
                </w:p>
              </w:tc>
            </w:tr>
            <w:tr w:rsidR="00EF491D" w:rsidTr="00AB3279">
              <w:trPr>
                <w:cantSplit/>
                <w:trHeight w:val="397"/>
              </w:trPr>
              <w:tc>
                <w:tcPr>
                  <w:tcW w:w="1555" w:type="dxa"/>
                  <w:vAlign w:val="center"/>
                </w:tcPr>
                <w:p w:rsidR="00EF491D" w:rsidRPr="00384FF6" w:rsidRDefault="00EF491D" w:rsidP="00EF491D">
                  <w:pPr>
                    <w:numPr>
                      <w:ilvl w:val="0"/>
                      <w:numId w:val="19"/>
                    </w:numPr>
                    <w:rPr>
                      <w:rFonts w:ascii="Bell MT" w:hAnsi="Bell MT"/>
                      <w:sz w:val="24"/>
                    </w:rPr>
                  </w:pPr>
                </w:p>
              </w:tc>
              <w:tc>
                <w:tcPr>
                  <w:tcW w:w="1842" w:type="dxa"/>
                  <w:vAlign w:val="center"/>
                </w:tcPr>
                <w:p w:rsidR="00EF491D" w:rsidRPr="00384FF6" w:rsidRDefault="00EF491D" w:rsidP="00AB3279">
                  <w:pPr>
                    <w:rPr>
                      <w:sz w:val="24"/>
                    </w:rPr>
                  </w:pPr>
                </w:p>
              </w:tc>
            </w:tr>
            <w:tr w:rsidR="00EF491D" w:rsidTr="00AB3279">
              <w:trPr>
                <w:cantSplit/>
                <w:trHeight w:val="397"/>
              </w:trPr>
              <w:tc>
                <w:tcPr>
                  <w:tcW w:w="1555" w:type="dxa"/>
                  <w:vAlign w:val="center"/>
                </w:tcPr>
                <w:p w:rsidR="00EF491D" w:rsidRPr="00384FF6" w:rsidRDefault="00EF491D" w:rsidP="00EF491D">
                  <w:pPr>
                    <w:numPr>
                      <w:ilvl w:val="0"/>
                      <w:numId w:val="19"/>
                    </w:numPr>
                    <w:rPr>
                      <w:rFonts w:ascii="Bell MT" w:hAnsi="Bell MT"/>
                      <w:sz w:val="24"/>
                    </w:rPr>
                  </w:pPr>
                </w:p>
              </w:tc>
              <w:tc>
                <w:tcPr>
                  <w:tcW w:w="1842" w:type="dxa"/>
                  <w:vAlign w:val="center"/>
                </w:tcPr>
                <w:p w:rsidR="00EF491D" w:rsidRPr="00384FF6" w:rsidRDefault="00EF491D" w:rsidP="00AB3279">
                  <w:pPr>
                    <w:rPr>
                      <w:sz w:val="24"/>
                    </w:rPr>
                  </w:pPr>
                </w:p>
              </w:tc>
            </w:tr>
            <w:tr w:rsidR="00EF491D" w:rsidTr="00AB3279">
              <w:trPr>
                <w:cantSplit/>
                <w:trHeight w:val="397"/>
              </w:trPr>
              <w:tc>
                <w:tcPr>
                  <w:tcW w:w="1555" w:type="dxa"/>
                  <w:vAlign w:val="center"/>
                </w:tcPr>
                <w:p w:rsidR="00EF491D" w:rsidRPr="00384FF6" w:rsidRDefault="00EF491D" w:rsidP="00EF491D">
                  <w:pPr>
                    <w:numPr>
                      <w:ilvl w:val="0"/>
                      <w:numId w:val="19"/>
                    </w:numPr>
                    <w:rPr>
                      <w:rFonts w:ascii="Bell MT" w:hAnsi="Bell MT"/>
                      <w:sz w:val="24"/>
                    </w:rPr>
                  </w:pPr>
                </w:p>
              </w:tc>
              <w:tc>
                <w:tcPr>
                  <w:tcW w:w="1842" w:type="dxa"/>
                  <w:vAlign w:val="center"/>
                </w:tcPr>
                <w:p w:rsidR="00EF491D" w:rsidRPr="00384FF6" w:rsidRDefault="00EF491D" w:rsidP="00AB3279">
                  <w:pPr>
                    <w:rPr>
                      <w:sz w:val="24"/>
                    </w:rPr>
                  </w:pPr>
                </w:p>
              </w:tc>
            </w:tr>
            <w:tr w:rsidR="00EF491D" w:rsidTr="00AB3279">
              <w:trPr>
                <w:cantSplit/>
                <w:trHeight w:val="397"/>
              </w:trPr>
              <w:tc>
                <w:tcPr>
                  <w:tcW w:w="1555" w:type="dxa"/>
                  <w:vAlign w:val="center"/>
                </w:tcPr>
                <w:p w:rsidR="00EF491D" w:rsidRPr="00384FF6" w:rsidRDefault="00EF491D" w:rsidP="00EF491D">
                  <w:pPr>
                    <w:numPr>
                      <w:ilvl w:val="0"/>
                      <w:numId w:val="19"/>
                    </w:numPr>
                    <w:rPr>
                      <w:rFonts w:ascii="Bell MT" w:hAnsi="Bell MT"/>
                      <w:sz w:val="24"/>
                    </w:rPr>
                  </w:pPr>
                </w:p>
              </w:tc>
              <w:tc>
                <w:tcPr>
                  <w:tcW w:w="1842" w:type="dxa"/>
                  <w:vAlign w:val="center"/>
                </w:tcPr>
                <w:p w:rsidR="00EF491D" w:rsidRPr="00384FF6" w:rsidRDefault="00EF491D" w:rsidP="00AB3279">
                  <w:pPr>
                    <w:rPr>
                      <w:sz w:val="24"/>
                    </w:rPr>
                  </w:pPr>
                </w:p>
              </w:tc>
            </w:tr>
            <w:tr w:rsidR="00EF491D" w:rsidTr="00AB3279">
              <w:trPr>
                <w:cantSplit/>
                <w:trHeight w:val="397"/>
              </w:trPr>
              <w:tc>
                <w:tcPr>
                  <w:tcW w:w="1555" w:type="dxa"/>
                  <w:vAlign w:val="center"/>
                </w:tcPr>
                <w:p w:rsidR="00EF491D" w:rsidRPr="00384FF6" w:rsidRDefault="00EF491D" w:rsidP="00EF491D">
                  <w:pPr>
                    <w:numPr>
                      <w:ilvl w:val="0"/>
                      <w:numId w:val="19"/>
                    </w:numPr>
                    <w:rPr>
                      <w:rFonts w:ascii="Bell MT" w:hAnsi="Bell MT"/>
                      <w:sz w:val="24"/>
                    </w:rPr>
                  </w:pPr>
                </w:p>
              </w:tc>
              <w:tc>
                <w:tcPr>
                  <w:tcW w:w="1842" w:type="dxa"/>
                  <w:vAlign w:val="center"/>
                </w:tcPr>
                <w:p w:rsidR="00EF491D" w:rsidRPr="00384FF6" w:rsidRDefault="00EF491D" w:rsidP="00AB3279">
                  <w:pPr>
                    <w:rPr>
                      <w:sz w:val="24"/>
                    </w:rPr>
                  </w:pPr>
                </w:p>
              </w:tc>
            </w:tr>
            <w:tr w:rsidR="00EF491D" w:rsidTr="00AB3279">
              <w:trPr>
                <w:cantSplit/>
                <w:trHeight w:val="397"/>
              </w:trPr>
              <w:tc>
                <w:tcPr>
                  <w:tcW w:w="1555" w:type="dxa"/>
                  <w:vAlign w:val="center"/>
                </w:tcPr>
                <w:p w:rsidR="00EF491D" w:rsidRPr="00384FF6" w:rsidRDefault="00EF491D" w:rsidP="00EF491D">
                  <w:pPr>
                    <w:numPr>
                      <w:ilvl w:val="0"/>
                      <w:numId w:val="19"/>
                    </w:numPr>
                    <w:rPr>
                      <w:rFonts w:ascii="Bell MT" w:hAnsi="Bell MT"/>
                      <w:sz w:val="24"/>
                    </w:rPr>
                  </w:pPr>
                </w:p>
              </w:tc>
              <w:tc>
                <w:tcPr>
                  <w:tcW w:w="1842" w:type="dxa"/>
                  <w:vAlign w:val="center"/>
                </w:tcPr>
                <w:p w:rsidR="00EF491D" w:rsidRPr="00384FF6" w:rsidRDefault="00EF491D" w:rsidP="00AB3279">
                  <w:pPr>
                    <w:rPr>
                      <w:sz w:val="24"/>
                    </w:rPr>
                  </w:pPr>
                </w:p>
              </w:tc>
            </w:tr>
            <w:tr w:rsidR="00EF491D" w:rsidTr="00AB3279">
              <w:trPr>
                <w:cantSplit/>
                <w:trHeight w:val="397"/>
              </w:trPr>
              <w:tc>
                <w:tcPr>
                  <w:tcW w:w="1555" w:type="dxa"/>
                  <w:vAlign w:val="center"/>
                </w:tcPr>
                <w:p w:rsidR="00EF491D" w:rsidRPr="00384FF6" w:rsidRDefault="00EF491D" w:rsidP="00EF491D">
                  <w:pPr>
                    <w:numPr>
                      <w:ilvl w:val="0"/>
                      <w:numId w:val="19"/>
                    </w:numPr>
                    <w:rPr>
                      <w:rFonts w:ascii="Bell MT" w:hAnsi="Bell MT"/>
                      <w:sz w:val="24"/>
                    </w:rPr>
                  </w:pPr>
                </w:p>
              </w:tc>
              <w:tc>
                <w:tcPr>
                  <w:tcW w:w="1842" w:type="dxa"/>
                  <w:vAlign w:val="center"/>
                </w:tcPr>
                <w:p w:rsidR="00EF491D" w:rsidRPr="00384FF6" w:rsidRDefault="00EF491D" w:rsidP="00AB3279">
                  <w:pPr>
                    <w:rPr>
                      <w:sz w:val="24"/>
                    </w:rPr>
                  </w:pPr>
                </w:p>
              </w:tc>
            </w:tr>
            <w:tr w:rsidR="00EF491D" w:rsidTr="00AB3279">
              <w:trPr>
                <w:cantSplit/>
                <w:trHeight w:val="397"/>
              </w:trPr>
              <w:tc>
                <w:tcPr>
                  <w:tcW w:w="1555" w:type="dxa"/>
                  <w:vAlign w:val="center"/>
                </w:tcPr>
                <w:p w:rsidR="00EF491D" w:rsidRPr="00384FF6" w:rsidRDefault="00EF491D" w:rsidP="00EF491D">
                  <w:pPr>
                    <w:numPr>
                      <w:ilvl w:val="0"/>
                      <w:numId w:val="19"/>
                    </w:numPr>
                    <w:rPr>
                      <w:rFonts w:ascii="Bell MT" w:hAnsi="Bell MT"/>
                      <w:sz w:val="24"/>
                    </w:rPr>
                  </w:pPr>
                </w:p>
              </w:tc>
              <w:tc>
                <w:tcPr>
                  <w:tcW w:w="1842" w:type="dxa"/>
                  <w:vAlign w:val="center"/>
                </w:tcPr>
                <w:p w:rsidR="00EF491D" w:rsidRPr="00384FF6" w:rsidRDefault="00EF491D" w:rsidP="00AB3279">
                  <w:pPr>
                    <w:rPr>
                      <w:sz w:val="24"/>
                    </w:rPr>
                  </w:pPr>
                </w:p>
              </w:tc>
            </w:tr>
            <w:tr w:rsidR="00EF491D" w:rsidTr="00AB3279">
              <w:trPr>
                <w:cantSplit/>
                <w:trHeight w:val="397"/>
              </w:trPr>
              <w:tc>
                <w:tcPr>
                  <w:tcW w:w="1555" w:type="dxa"/>
                  <w:vAlign w:val="center"/>
                </w:tcPr>
                <w:p w:rsidR="00EF491D" w:rsidRPr="00384FF6" w:rsidRDefault="00EF491D" w:rsidP="00EF491D">
                  <w:pPr>
                    <w:numPr>
                      <w:ilvl w:val="0"/>
                      <w:numId w:val="19"/>
                    </w:numPr>
                    <w:rPr>
                      <w:rFonts w:ascii="Bell MT" w:hAnsi="Bell MT"/>
                      <w:sz w:val="24"/>
                    </w:rPr>
                  </w:pPr>
                </w:p>
              </w:tc>
              <w:tc>
                <w:tcPr>
                  <w:tcW w:w="1842" w:type="dxa"/>
                  <w:vAlign w:val="center"/>
                </w:tcPr>
                <w:p w:rsidR="00EF491D" w:rsidRPr="00384FF6" w:rsidRDefault="00EF491D" w:rsidP="00AB3279">
                  <w:pPr>
                    <w:rPr>
                      <w:sz w:val="24"/>
                    </w:rPr>
                  </w:pPr>
                </w:p>
              </w:tc>
            </w:tr>
            <w:tr w:rsidR="00EF491D" w:rsidTr="00AB3279">
              <w:trPr>
                <w:cantSplit/>
                <w:trHeight w:val="397"/>
              </w:trPr>
              <w:tc>
                <w:tcPr>
                  <w:tcW w:w="1555" w:type="dxa"/>
                  <w:vAlign w:val="center"/>
                </w:tcPr>
                <w:p w:rsidR="00EF491D" w:rsidRPr="00384FF6" w:rsidRDefault="00EF491D" w:rsidP="00EF491D">
                  <w:pPr>
                    <w:numPr>
                      <w:ilvl w:val="0"/>
                      <w:numId w:val="19"/>
                    </w:numPr>
                    <w:rPr>
                      <w:rFonts w:ascii="Bell MT" w:hAnsi="Bell MT"/>
                      <w:sz w:val="24"/>
                    </w:rPr>
                  </w:pPr>
                </w:p>
              </w:tc>
              <w:tc>
                <w:tcPr>
                  <w:tcW w:w="1842" w:type="dxa"/>
                  <w:vAlign w:val="center"/>
                </w:tcPr>
                <w:p w:rsidR="00EF491D" w:rsidRPr="00384FF6" w:rsidRDefault="00EF491D" w:rsidP="00AB3279">
                  <w:pPr>
                    <w:rPr>
                      <w:sz w:val="24"/>
                    </w:rPr>
                  </w:pPr>
                </w:p>
              </w:tc>
            </w:tr>
            <w:tr w:rsidR="00EF491D" w:rsidTr="00AB3279">
              <w:trPr>
                <w:cantSplit/>
                <w:trHeight w:val="397"/>
              </w:trPr>
              <w:tc>
                <w:tcPr>
                  <w:tcW w:w="1555" w:type="dxa"/>
                  <w:vAlign w:val="center"/>
                </w:tcPr>
                <w:p w:rsidR="00EF491D" w:rsidRPr="00384FF6" w:rsidRDefault="00EF491D" w:rsidP="00EF491D">
                  <w:pPr>
                    <w:numPr>
                      <w:ilvl w:val="0"/>
                      <w:numId w:val="19"/>
                    </w:numPr>
                    <w:rPr>
                      <w:rFonts w:ascii="Bell MT" w:hAnsi="Bell MT"/>
                      <w:sz w:val="24"/>
                    </w:rPr>
                  </w:pPr>
                </w:p>
              </w:tc>
              <w:tc>
                <w:tcPr>
                  <w:tcW w:w="1842" w:type="dxa"/>
                  <w:vAlign w:val="center"/>
                </w:tcPr>
                <w:p w:rsidR="00EF491D" w:rsidRPr="00384FF6" w:rsidRDefault="00EF491D" w:rsidP="00AB3279">
                  <w:pPr>
                    <w:rPr>
                      <w:sz w:val="24"/>
                    </w:rPr>
                  </w:pPr>
                </w:p>
              </w:tc>
            </w:tr>
            <w:tr w:rsidR="00EF491D" w:rsidTr="00AB3279">
              <w:trPr>
                <w:cantSplit/>
                <w:trHeight w:val="397"/>
              </w:trPr>
              <w:tc>
                <w:tcPr>
                  <w:tcW w:w="1555" w:type="dxa"/>
                  <w:vAlign w:val="center"/>
                </w:tcPr>
                <w:p w:rsidR="00EF491D" w:rsidRPr="009734C4" w:rsidRDefault="00EF491D" w:rsidP="00EF491D">
                  <w:pPr>
                    <w:numPr>
                      <w:ilvl w:val="0"/>
                      <w:numId w:val="19"/>
                    </w:numPr>
                    <w:rPr>
                      <w:rFonts w:ascii="Bell MT" w:hAnsi="Bell MT"/>
                      <w:sz w:val="24"/>
                    </w:rPr>
                  </w:pPr>
                </w:p>
              </w:tc>
              <w:tc>
                <w:tcPr>
                  <w:tcW w:w="1842" w:type="dxa"/>
                  <w:vAlign w:val="center"/>
                </w:tcPr>
                <w:p w:rsidR="00EF491D" w:rsidRPr="00384FF6" w:rsidRDefault="00EF491D" w:rsidP="00AB3279">
                  <w:pPr>
                    <w:rPr>
                      <w:sz w:val="24"/>
                    </w:rPr>
                  </w:pPr>
                </w:p>
              </w:tc>
            </w:tr>
            <w:tr w:rsidR="00EF491D" w:rsidTr="00AB3279">
              <w:trPr>
                <w:cantSplit/>
                <w:trHeight w:val="397"/>
              </w:trPr>
              <w:tc>
                <w:tcPr>
                  <w:tcW w:w="1555" w:type="dxa"/>
                  <w:vAlign w:val="center"/>
                </w:tcPr>
                <w:p w:rsidR="00EF491D" w:rsidRPr="009734C4" w:rsidRDefault="00EF491D" w:rsidP="00EF491D">
                  <w:pPr>
                    <w:numPr>
                      <w:ilvl w:val="0"/>
                      <w:numId w:val="19"/>
                    </w:numPr>
                    <w:rPr>
                      <w:rFonts w:ascii="Bell MT" w:hAnsi="Bell MT"/>
                      <w:sz w:val="24"/>
                    </w:rPr>
                  </w:pPr>
                </w:p>
              </w:tc>
              <w:tc>
                <w:tcPr>
                  <w:tcW w:w="1842" w:type="dxa"/>
                  <w:vAlign w:val="center"/>
                </w:tcPr>
                <w:p w:rsidR="00EF491D" w:rsidRPr="00384FF6" w:rsidRDefault="00EF491D" w:rsidP="00AB3279">
                  <w:pPr>
                    <w:rPr>
                      <w:sz w:val="24"/>
                    </w:rPr>
                  </w:pPr>
                </w:p>
              </w:tc>
            </w:tr>
            <w:tr w:rsidR="00EF491D" w:rsidTr="00AB3279">
              <w:trPr>
                <w:cantSplit/>
                <w:trHeight w:val="397"/>
              </w:trPr>
              <w:tc>
                <w:tcPr>
                  <w:tcW w:w="1555" w:type="dxa"/>
                  <w:vAlign w:val="center"/>
                </w:tcPr>
                <w:p w:rsidR="00EF491D" w:rsidRPr="009734C4" w:rsidRDefault="00EF491D" w:rsidP="00EF491D">
                  <w:pPr>
                    <w:numPr>
                      <w:ilvl w:val="0"/>
                      <w:numId w:val="19"/>
                    </w:numPr>
                    <w:rPr>
                      <w:rFonts w:ascii="Bell MT" w:hAnsi="Bell MT"/>
                      <w:sz w:val="24"/>
                    </w:rPr>
                  </w:pPr>
                </w:p>
              </w:tc>
              <w:tc>
                <w:tcPr>
                  <w:tcW w:w="1842" w:type="dxa"/>
                  <w:vAlign w:val="center"/>
                </w:tcPr>
                <w:p w:rsidR="00EF491D" w:rsidRPr="00384FF6" w:rsidRDefault="00EF491D" w:rsidP="00AB3279">
                  <w:pPr>
                    <w:rPr>
                      <w:sz w:val="24"/>
                    </w:rPr>
                  </w:pPr>
                </w:p>
              </w:tc>
            </w:tr>
            <w:tr w:rsidR="00EF491D" w:rsidTr="00AB3279">
              <w:trPr>
                <w:cantSplit/>
                <w:trHeight w:val="397"/>
              </w:trPr>
              <w:tc>
                <w:tcPr>
                  <w:tcW w:w="1555" w:type="dxa"/>
                  <w:vAlign w:val="center"/>
                </w:tcPr>
                <w:p w:rsidR="00EF491D" w:rsidRPr="00384FF6" w:rsidRDefault="00EF491D" w:rsidP="00AB3279">
                  <w:pPr>
                    <w:rPr>
                      <w:rFonts w:ascii="Bell MT" w:hAnsi="Bell MT"/>
                      <w:sz w:val="24"/>
                    </w:rPr>
                  </w:pPr>
                  <w:r w:rsidRPr="00384FF6">
                    <w:rPr>
                      <w:rFonts w:ascii="Bell MT" w:hAnsi="Bell MT"/>
                      <w:sz w:val="24"/>
                    </w:rPr>
                    <w:t>Total</w:t>
                  </w:r>
                </w:p>
              </w:tc>
              <w:tc>
                <w:tcPr>
                  <w:tcW w:w="1842" w:type="dxa"/>
                  <w:vAlign w:val="center"/>
                </w:tcPr>
                <w:p w:rsidR="00EF491D" w:rsidRPr="00384FF6" w:rsidRDefault="00EF491D" w:rsidP="00AB3279">
                  <w:pPr>
                    <w:rPr>
                      <w:sz w:val="24"/>
                    </w:rPr>
                  </w:pPr>
                </w:p>
              </w:tc>
            </w:tr>
            <w:tr w:rsidR="00EF491D" w:rsidTr="00AB3279">
              <w:trPr>
                <w:cantSplit/>
                <w:trHeight w:val="397"/>
              </w:trPr>
              <w:tc>
                <w:tcPr>
                  <w:tcW w:w="1555" w:type="dxa"/>
                  <w:vAlign w:val="center"/>
                </w:tcPr>
                <w:p w:rsidR="00EF491D" w:rsidRPr="00384FF6" w:rsidRDefault="00EF491D" w:rsidP="00AB3279">
                  <w:pPr>
                    <w:rPr>
                      <w:rFonts w:ascii="Bell MT" w:hAnsi="Bell MT"/>
                      <w:sz w:val="24"/>
                    </w:rPr>
                  </w:pPr>
                  <w:r>
                    <w:rPr>
                      <w:rFonts w:ascii="Bell MT" w:hAnsi="Bell MT" w:hint="eastAsia"/>
                      <w:sz w:val="24"/>
                    </w:rPr>
                    <w:t>Marked By</w:t>
                  </w:r>
                </w:p>
              </w:tc>
              <w:tc>
                <w:tcPr>
                  <w:tcW w:w="1842" w:type="dxa"/>
                  <w:vAlign w:val="center"/>
                </w:tcPr>
                <w:p w:rsidR="00EF491D" w:rsidRPr="00384FF6" w:rsidRDefault="00EF491D" w:rsidP="00AB3279">
                  <w:pPr>
                    <w:rPr>
                      <w:sz w:val="24"/>
                    </w:rPr>
                  </w:pPr>
                </w:p>
              </w:tc>
            </w:tr>
            <w:tr w:rsidR="00EF491D" w:rsidTr="00AB3279">
              <w:trPr>
                <w:cantSplit/>
                <w:trHeight w:val="397"/>
              </w:trPr>
              <w:tc>
                <w:tcPr>
                  <w:tcW w:w="1555" w:type="dxa"/>
                  <w:vAlign w:val="center"/>
                </w:tcPr>
                <w:p w:rsidR="00EF491D" w:rsidRPr="00384FF6" w:rsidRDefault="00EF491D" w:rsidP="00AB3279">
                  <w:pPr>
                    <w:rPr>
                      <w:rFonts w:ascii="Bell MT" w:hAnsi="Bell MT"/>
                      <w:sz w:val="24"/>
                    </w:rPr>
                  </w:pPr>
                  <w:r>
                    <w:rPr>
                      <w:rFonts w:ascii="Bell MT" w:hAnsi="Bell MT" w:hint="eastAsia"/>
                      <w:sz w:val="24"/>
                    </w:rPr>
                    <w:t>Marked By</w:t>
                  </w:r>
                </w:p>
              </w:tc>
              <w:tc>
                <w:tcPr>
                  <w:tcW w:w="1842" w:type="dxa"/>
                  <w:vAlign w:val="center"/>
                </w:tcPr>
                <w:p w:rsidR="00EF491D" w:rsidRPr="00384FF6" w:rsidRDefault="00EF491D" w:rsidP="00AB3279">
                  <w:pPr>
                    <w:rPr>
                      <w:sz w:val="24"/>
                    </w:rPr>
                  </w:pPr>
                </w:p>
              </w:tc>
            </w:tr>
            <w:tr w:rsidR="00EF491D" w:rsidTr="00AB3279">
              <w:trPr>
                <w:cantSplit/>
                <w:trHeight w:val="397"/>
              </w:trPr>
              <w:tc>
                <w:tcPr>
                  <w:tcW w:w="1555" w:type="dxa"/>
                  <w:vAlign w:val="center"/>
                </w:tcPr>
                <w:p w:rsidR="00EF491D" w:rsidRPr="00384FF6" w:rsidRDefault="00EF491D" w:rsidP="00AB3279">
                  <w:pPr>
                    <w:rPr>
                      <w:rFonts w:ascii="Bell MT" w:hAnsi="Bell MT"/>
                      <w:sz w:val="24"/>
                    </w:rPr>
                  </w:pPr>
                  <w:r>
                    <w:rPr>
                      <w:rFonts w:ascii="Bell MT" w:hAnsi="Bell MT" w:hint="eastAsia"/>
                      <w:sz w:val="24"/>
                    </w:rPr>
                    <w:t>Marked By</w:t>
                  </w:r>
                </w:p>
              </w:tc>
              <w:tc>
                <w:tcPr>
                  <w:tcW w:w="1842" w:type="dxa"/>
                  <w:vAlign w:val="center"/>
                </w:tcPr>
                <w:p w:rsidR="00EF491D" w:rsidRPr="00384FF6" w:rsidRDefault="00EF491D" w:rsidP="00AB3279">
                  <w:pPr>
                    <w:rPr>
                      <w:sz w:val="24"/>
                    </w:rPr>
                  </w:pPr>
                </w:p>
              </w:tc>
            </w:tr>
            <w:tr w:rsidR="00EF491D" w:rsidTr="00AB3279">
              <w:trPr>
                <w:cantSplit/>
                <w:trHeight w:val="397"/>
              </w:trPr>
              <w:tc>
                <w:tcPr>
                  <w:tcW w:w="1555" w:type="dxa"/>
                  <w:vAlign w:val="center"/>
                </w:tcPr>
                <w:p w:rsidR="00EF491D" w:rsidRPr="00384FF6" w:rsidRDefault="00EF491D" w:rsidP="00AB3279">
                  <w:pPr>
                    <w:rPr>
                      <w:rFonts w:ascii="Bell MT" w:hAnsi="Bell MT"/>
                      <w:sz w:val="24"/>
                    </w:rPr>
                  </w:pPr>
                  <w:r>
                    <w:rPr>
                      <w:rFonts w:ascii="Bell MT" w:hAnsi="Bell MT" w:hint="eastAsia"/>
                      <w:sz w:val="24"/>
                    </w:rPr>
                    <w:t>Marked By</w:t>
                  </w:r>
                </w:p>
              </w:tc>
              <w:tc>
                <w:tcPr>
                  <w:tcW w:w="1842" w:type="dxa"/>
                  <w:vAlign w:val="center"/>
                </w:tcPr>
                <w:p w:rsidR="00EF491D" w:rsidRPr="00384FF6" w:rsidRDefault="00EF491D" w:rsidP="00AB3279">
                  <w:pPr>
                    <w:rPr>
                      <w:sz w:val="24"/>
                    </w:rPr>
                  </w:pPr>
                </w:p>
              </w:tc>
            </w:tr>
            <w:tr w:rsidR="00EF491D" w:rsidTr="00AB3279">
              <w:trPr>
                <w:cantSplit/>
                <w:trHeight w:val="397"/>
              </w:trPr>
              <w:tc>
                <w:tcPr>
                  <w:tcW w:w="1555" w:type="dxa"/>
                  <w:vAlign w:val="center"/>
                </w:tcPr>
                <w:p w:rsidR="00EF491D" w:rsidRPr="00384FF6" w:rsidRDefault="00EF491D" w:rsidP="00AB3279">
                  <w:pPr>
                    <w:rPr>
                      <w:rFonts w:ascii="Bell MT" w:hAnsi="Bell MT"/>
                      <w:sz w:val="24"/>
                    </w:rPr>
                  </w:pPr>
                  <w:r>
                    <w:rPr>
                      <w:rFonts w:ascii="Bell MT" w:hAnsi="Bell MT" w:hint="eastAsia"/>
                      <w:sz w:val="24"/>
                    </w:rPr>
                    <w:t>Marked By</w:t>
                  </w:r>
                </w:p>
              </w:tc>
              <w:tc>
                <w:tcPr>
                  <w:tcW w:w="1842" w:type="dxa"/>
                  <w:vAlign w:val="center"/>
                </w:tcPr>
                <w:p w:rsidR="00EF491D" w:rsidRPr="00384FF6" w:rsidRDefault="00EF491D" w:rsidP="00AB3279">
                  <w:pPr>
                    <w:rPr>
                      <w:sz w:val="24"/>
                    </w:rPr>
                  </w:pPr>
                </w:p>
              </w:tc>
            </w:tr>
            <w:tr w:rsidR="00EF491D" w:rsidTr="00AB3279">
              <w:trPr>
                <w:cantSplit/>
                <w:trHeight w:val="397"/>
              </w:trPr>
              <w:tc>
                <w:tcPr>
                  <w:tcW w:w="1555" w:type="dxa"/>
                  <w:vAlign w:val="center"/>
                </w:tcPr>
                <w:p w:rsidR="00EF491D" w:rsidRPr="00384FF6" w:rsidRDefault="00EF491D" w:rsidP="00AB3279">
                  <w:pPr>
                    <w:rPr>
                      <w:rFonts w:ascii="Bell MT" w:hAnsi="Bell MT"/>
                      <w:sz w:val="24"/>
                    </w:rPr>
                  </w:pPr>
                  <w:r w:rsidRPr="00384FF6">
                    <w:rPr>
                      <w:rFonts w:ascii="Bell MT" w:hAnsi="Bell MT"/>
                      <w:sz w:val="24"/>
                    </w:rPr>
                    <w:t>Checked By</w:t>
                  </w:r>
                </w:p>
              </w:tc>
              <w:tc>
                <w:tcPr>
                  <w:tcW w:w="1842" w:type="dxa"/>
                  <w:vAlign w:val="center"/>
                </w:tcPr>
                <w:p w:rsidR="00EF491D" w:rsidRPr="00384FF6" w:rsidRDefault="00EF491D" w:rsidP="00AB3279">
                  <w:pPr>
                    <w:rPr>
                      <w:sz w:val="24"/>
                    </w:rPr>
                  </w:pPr>
                </w:p>
              </w:tc>
            </w:tr>
          </w:tbl>
          <w:p w:rsidR="00EF491D" w:rsidRDefault="00EF491D" w:rsidP="00AB3279">
            <w:pPr>
              <w:spacing w:line="600" w:lineRule="exact"/>
              <w:rPr>
                <w:rFonts w:ascii="宋体" w:hAnsi="宋体"/>
                <w:sz w:val="44"/>
                <w:szCs w:val="44"/>
              </w:rPr>
            </w:pPr>
          </w:p>
          <w:p w:rsidR="00EF491D" w:rsidRPr="00C475AD" w:rsidRDefault="00EF491D" w:rsidP="00AB3279">
            <w:pPr>
              <w:spacing w:line="600" w:lineRule="exact"/>
              <w:ind w:leftChars="215" w:left="451"/>
              <w:rPr>
                <w:rFonts w:ascii="宋体" w:hAnsi="宋体"/>
                <w:sz w:val="44"/>
                <w:szCs w:val="44"/>
              </w:rPr>
            </w:pPr>
          </w:p>
          <w:p w:rsidR="00EF491D" w:rsidRDefault="00EF491D" w:rsidP="00AB3279">
            <w:pPr>
              <w:jc w:val="center"/>
              <w:rPr>
                <w:sz w:val="28"/>
              </w:rPr>
            </w:pPr>
            <w:r w:rsidRPr="00384FF6">
              <w:rPr>
                <w:rFonts w:ascii="Bell MT" w:hAnsi="Bell MT"/>
                <w:sz w:val="28"/>
              </w:rPr>
              <w:t>SUBJECT</w:t>
            </w:r>
            <w:r>
              <w:rPr>
                <w:rFonts w:hint="eastAsia"/>
                <w:sz w:val="28"/>
              </w:rPr>
              <w:t>：＿＿＿＿＿＿＿＿＿</w:t>
            </w:r>
          </w:p>
          <w:p w:rsidR="00EF491D" w:rsidRDefault="00EF491D" w:rsidP="00AB3279">
            <w:pPr>
              <w:jc w:val="center"/>
              <w:rPr>
                <w:sz w:val="28"/>
              </w:rPr>
            </w:pPr>
            <w:r w:rsidRPr="00384FF6">
              <w:rPr>
                <w:rFonts w:ascii="Bell MT" w:hAnsi="Bell MT" w:hint="eastAsia"/>
                <w:sz w:val="28"/>
              </w:rPr>
              <w:t>VENUE</w:t>
            </w:r>
            <w:r>
              <w:rPr>
                <w:rFonts w:hint="eastAsia"/>
                <w:sz w:val="28"/>
              </w:rPr>
              <w:t>：＿＿＿＿＿＿＿＿＿</w:t>
            </w:r>
            <w:r>
              <w:rPr>
                <w:rFonts w:hint="eastAsia"/>
                <w:sz w:val="28"/>
              </w:rPr>
              <w:t>__</w:t>
            </w:r>
          </w:p>
          <w:p w:rsidR="00EF491D" w:rsidRDefault="00EF491D" w:rsidP="00AB3279">
            <w:pPr>
              <w:jc w:val="center"/>
              <w:rPr>
                <w:sz w:val="28"/>
              </w:rPr>
            </w:pPr>
            <w:r w:rsidRPr="00384FF6">
              <w:rPr>
                <w:rFonts w:ascii="Bell MT" w:hAnsi="Bell MT" w:hint="eastAsia"/>
                <w:sz w:val="28"/>
              </w:rPr>
              <w:t>DATE &amp; TIME</w:t>
            </w:r>
            <w:r>
              <w:rPr>
                <w:rFonts w:hint="eastAsia"/>
                <w:sz w:val="28"/>
              </w:rPr>
              <w:t>：＿＿＿＿＿</w:t>
            </w:r>
            <w:r>
              <w:rPr>
                <w:rFonts w:hint="eastAsia"/>
                <w:sz w:val="28"/>
              </w:rPr>
              <w:t>_</w:t>
            </w:r>
            <w:r>
              <w:rPr>
                <w:rFonts w:hint="eastAsia"/>
                <w:sz w:val="28"/>
              </w:rPr>
              <w:t>＿</w:t>
            </w:r>
          </w:p>
          <w:p w:rsidR="00EF491D" w:rsidRPr="00600E0A" w:rsidRDefault="00EF491D" w:rsidP="00AB3279">
            <w:pPr>
              <w:ind w:firstLineChars="100" w:firstLine="280"/>
              <w:rPr>
                <w:rFonts w:ascii="宋体" w:hAnsi="宋体"/>
                <w:b/>
                <w:bCs/>
                <w:sz w:val="32"/>
                <w:szCs w:val="32"/>
                <w:u w:val="single"/>
              </w:rPr>
            </w:pPr>
            <w:r w:rsidRPr="00384FF6">
              <w:rPr>
                <w:rFonts w:ascii="Bell MT" w:hAnsi="Bell MT" w:hint="eastAsia"/>
                <w:sz w:val="28"/>
              </w:rPr>
              <w:t>PAPER TYPE</w:t>
            </w:r>
            <w:r>
              <w:rPr>
                <w:rFonts w:hint="eastAsia"/>
                <w:sz w:val="28"/>
              </w:rPr>
              <w:t>：</w:t>
            </w:r>
            <w:r w:rsidRPr="001E01AB">
              <w:rPr>
                <w:rFonts w:ascii="楷体_GB2312" w:eastAsia="楷体_GB2312" w:hint="eastAsia"/>
                <w:bCs/>
                <w:sz w:val="30"/>
                <w:szCs w:val="32"/>
                <w:u w:val="single"/>
              </w:rPr>
              <w:t xml:space="preserve"> A</w:t>
            </w:r>
            <w:r>
              <w:rPr>
                <w:rFonts w:ascii="楷体_GB2312" w:eastAsia="楷体_GB2312" w:hint="eastAsia"/>
                <w:bCs/>
                <w:sz w:val="30"/>
                <w:szCs w:val="32"/>
                <w:u w:val="single"/>
              </w:rPr>
              <w:t>( )</w:t>
            </w:r>
            <w:r w:rsidRPr="001E01AB">
              <w:rPr>
                <w:rFonts w:ascii="楷体_GB2312" w:eastAsia="楷体_GB2312" w:hint="eastAsia"/>
                <w:bCs/>
                <w:sz w:val="30"/>
                <w:szCs w:val="32"/>
                <w:u w:val="single"/>
              </w:rPr>
              <w:t>B</w:t>
            </w:r>
            <w:r>
              <w:rPr>
                <w:rFonts w:ascii="楷体_GB2312" w:eastAsia="楷体_GB2312" w:hint="eastAsia"/>
                <w:bCs/>
                <w:sz w:val="30"/>
                <w:szCs w:val="32"/>
                <w:u w:val="single"/>
              </w:rPr>
              <w:t>( )C( )</w:t>
            </w:r>
          </w:p>
          <w:tbl>
            <w:tblPr>
              <w:tblpPr w:leftFromText="180" w:rightFromText="180" w:vertAnchor="text" w:horzAnchor="page" w:tblpX="4832" w:tblpY="1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tblGrid>
            <w:tr w:rsidR="00EF491D" w:rsidTr="00AB3279">
              <w:trPr>
                <w:trHeight w:val="5284"/>
              </w:trPr>
              <w:tc>
                <w:tcPr>
                  <w:tcW w:w="3543" w:type="dxa"/>
                </w:tcPr>
                <w:p w:rsidR="00EF491D" w:rsidRDefault="00EF491D" w:rsidP="00AB3279">
                  <w:pPr>
                    <w:jc w:val="center"/>
                  </w:pPr>
                </w:p>
                <w:p w:rsidR="00EF491D" w:rsidRPr="00600E0A" w:rsidRDefault="00EF491D" w:rsidP="00AB3279">
                  <w:pPr>
                    <w:jc w:val="center"/>
                    <w:rPr>
                      <w:rFonts w:ascii="Bell MT" w:hAnsi="Bell MT"/>
                      <w:b/>
                      <w:bCs/>
                    </w:rPr>
                  </w:pPr>
                  <w:r w:rsidRPr="00600E0A">
                    <w:rPr>
                      <w:rFonts w:ascii="Bell MT" w:hAnsi="Bell MT"/>
                      <w:b/>
                      <w:bCs/>
                    </w:rPr>
                    <w:t>NOTE</w:t>
                  </w:r>
                </w:p>
                <w:p w:rsidR="00EF491D" w:rsidRPr="00600E0A" w:rsidRDefault="00EF491D" w:rsidP="00AB3279">
                  <w:pPr>
                    <w:spacing w:line="360" w:lineRule="auto"/>
                    <w:rPr>
                      <w:rFonts w:ascii="Bell MT" w:hAnsi="Bell MT"/>
                      <w:sz w:val="28"/>
                    </w:rPr>
                  </w:pPr>
                  <w:r w:rsidRPr="00E319CD">
                    <w:rPr>
                      <w:rFonts w:ascii="宋体" w:hAnsi="宋体"/>
                    </w:rPr>
                    <w:t>1</w:t>
                  </w:r>
                  <w:r w:rsidRPr="00600E0A">
                    <w:rPr>
                      <w:rFonts w:ascii="Bell MT" w:hAnsi="Bell MT"/>
                    </w:rPr>
                    <w:t>. Fill up your student details.</w:t>
                  </w:r>
                  <w:r w:rsidRPr="00600E0A">
                    <w:rPr>
                      <w:rFonts w:ascii="Bell MT" w:hAnsi="Bell MT"/>
                      <w:sz w:val="28"/>
                    </w:rPr>
                    <w:t xml:space="preserve"> </w:t>
                  </w:r>
                </w:p>
                <w:p w:rsidR="00EF491D" w:rsidRPr="00600E0A" w:rsidRDefault="00EF491D" w:rsidP="00AB3279">
                  <w:pPr>
                    <w:spacing w:line="360" w:lineRule="auto"/>
                    <w:rPr>
                      <w:rFonts w:ascii="Bell MT" w:hAnsi="Bell MT"/>
                      <w:sz w:val="28"/>
                    </w:rPr>
                  </w:pPr>
                  <w:r w:rsidRPr="00E319CD">
                    <w:rPr>
                      <w:rFonts w:ascii="宋体" w:hAnsi="宋体"/>
                    </w:rPr>
                    <w:t>2</w:t>
                  </w:r>
                  <w:r w:rsidRPr="00600E0A">
                    <w:rPr>
                      <w:rFonts w:ascii="Bell MT" w:hAnsi="Bell MT"/>
                    </w:rPr>
                    <w:t xml:space="preserve">. Fill up subject name, exam venue, date and time, and tick the paper type. </w:t>
                  </w:r>
                </w:p>
                <w:p w:rsidR="00EF491D" w:rsidRPr="00600E0A" w:rsidRDefault="00EF491D" w:rsidP="00AB3279">
                  <w:pPr>
                    <w:spacing w:line="360" w:lineRule="auto"/>
                    <w:rPr>
                      <w:rFonts w:ascii="Bell MT" w:hAnsi="Bell MT"/>
                    </w:rPr>
                  </w:pPr>
                  <w:r w:rsidRPr="00E319CD">
                    <w:rPr>
                      <w:rFonts w:ascii="宋体" w:hAnsi="宋体"/>
                    </w:rPr>
                    <w:t>3</w:t>
                  </w:r>
                  <w:r w:rsidRPr="00600E0A">
                    <w:rPr>
                      <w:rFonts w:ascii="Bell MT" w:hAnsi="Bell MT"/>
                    </w:rPr>
                    <w:t xml:space="preserve">. </w:t>
                  </w:r>
                  <w:r w:rsidRPr="00600E0A">
                    <w:rPr>
                      <w:rFonts w:ascii="Bell MT" w:hAnsi="Bell MT"/>
                      <w:b/>
                      <w:u w:val="single"/>
                    </w:rPr>
                    <w:t>Write down all answers on answer sheets,</w:t>
                  </w:r>
                  <w:r>
                    <w:rPr>
                      <w:rFonts w:ascii="Bell MT" w:hAnsi="Bell MT"/>
                    </w:rPr>
                    <w:t xml:space="preserve"> answers on question pape</w:t>
                  </w:r>
                  <w:r>
                    <w:rPr>
                      <w:rFonts w:ascii="Bell MT" w:hAnsi="Bell MT" w:hint="eastAsia"/>
                    </w:rPr>
                    <w:t>r</w:t>
                  </w:r>
                  <w:r w:rsidRPr="00600E0A">
                    <w:rPr>
                      <w:rFonts w:ascii="Bell MT" w:hAnsi="Bell MT"/>
                    </w:rPr>
                    <w:t>s won’t be accounted. Don’t write your answer with pencils.</w:t>
                  </w:r>
                </w:p>
                <w:p w:rsidR="00EF491D" w:rsidRPr="00600E0A" w:rsidRDefault="00EF491D" w:rsidP="00AB3279">
                  <w:pPr>
                    <w:spacing w:line="360" w:lineRule="auto"/>
                    <w:rPr>
                      <w:rFonts w:ascii="Bell MT" w:hAnsi="Bell MT"/>
                    </w:rPr>
                  </w:pPr>
                  <w:r w:rsidRPr="00E319CD">
                    <w:rPr>
                      <w:rFonts w:ascii="宋体" w:hAnsi="宋体"/>
                    </w:rPr>
                    <w:t>4</w:t>
                  </w:r>
                  <w:r w:rsidRPr="00600E0A">
                    <w:rPr>
                      <w:rFonts w:ascii="Bell MT" w:hAnsi="Bell MT"/>
                    </w:rPr>
                    <w:t xml:space="preserve">. Write clearly, keep answer sheets clean. </w:t>
                  </w:r>
                  <w:r w:rsidRPr="00600E0A">
                    <w:rPr>
                      <w:rFonts w:ascii="Bell MT" w:hAnsi="Bell MT"/>
                      <w:b/>
                      <w:u w:val="single"/>
                    </w:rPr>
                    <w:t>Fill you student details on the question papers. Submit question papers along with answer sheets when the exam finishes. Or your score won’t be valid.</w:t>
                  </w:r>
                </w:p>
                <w:p w:rsidR="00EF491D" w:rsidRPr="00600E0A" w:rsidRDefault="00EF491D" w:rsidP="00AB3279">
                  <w:pPr>
                    <w:spacing w:line="360" w:lineRule="auto"/>
                  </w:pPr>
                  <w:r w:rsidRPr="00E319CD">
                    <w:rPr>
                      <w:rFonts w:ascii="宋体" w:hAnsi="宋体" w:hint="eastAsia"/>
                    </w:rPr>
                    <w:t>5</w:t>
                  </w:r>
                  <w:r w:rsidRPr="00600E0A">
                    <w:rPr>
                      <w:rFonts w:ascii="Bell MT" w:hAnsi="Bell MT"/>
                    </w:rPr>
                    <w:t>. Sign the commitment to obeying exam rules.</w:t>
                  </w:r>
                </w:p>
              </w:tc>
            </w:tr>
          </w:tbl>
          <w:p w:rsidR="00EF491D" w:rsidRPr="00574079" w:rsidRDefault="00EF491D" w:rsidP="00AB3279">
            <w:pPr>
              <w:spacing w:line="800" w:lineRule="exact"/>
              <w:ind w:leftChars="215" w:left="451"/>
              <w:rPr>
                <w:sz w:val="44"/>
                <w:szCs w:val="44"/>
              </w:rPr>
            </w:pPr>
          </w:p>
        </w:tc>
      </w:tr>
    </w:tbl>
    <w:p w:rsidR="00EF491D" w:rsidRPr="00E319CD" w:rsidRDefault="00EF491D" w:rsidP="00EF491D">
      <w:pPr>
        <w:rPr>
          <w:vanish/>
        </w:rPr>
      </w:pPr>
    </w:p>
    <w:p w:rsidR="00EF491D" w:rsidRPr="00BC3183" w:rsidRDefault="00EF491D" w:rsidP="00EF491D">
      <w:pPr>
        <w:jc w:val="center"/>
        <w:rPr>
          <w:rFonts w:ascii="Bell MT" w:hAnsi="Bell MT"/>
          <w:b/>
          <w:sz w:val="36"/>
          <w:szCs w:val="36"/>
        </w:rPr>
      </w:pPr>
      <w:r>
        <w:rPr>
          <w:rFonts w:ascii="Bell MT" w:hAnsi="Bell MT"/>
          <w:b/>
          <w:noProof/>
          <w:sz w:val="36"/>
          <w:szCs w:val="36"/>
        </w:rPr>
        <mc:AlternateContent>
          <mc:Choice Requires="wps">
            <w:drawing>
              <wp:anchor distT="0" distB="0" distL="114300" distR="114300" simplePos="0" relativeHeight="251666432" behindDoc="0" locked="0" layoutInCell="1" allowOverlap="1" wp14:anchorId="773412ED" wp14:editId="23C6F3DA">
                <wp:simplePos x="0" y="0"/>
                <wp:positionH relativeFrom="column">
                  <wp:posOffset>276225</wp:posOffset>
                </wp:positionH>
                <wp:positionV relativeFrom="paragraph">
                  <wp:posOffset>9525</wp:posOffset>
                </wp:positionV>
                <wp:extent cx="5667375" cy="487680"/>
                <wp:effectExtent l="0" t="0" r="0" b="0"/>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87680"/>
                        </a:xfrm>
                        <a:prstGeom prst="rect">
                          <a:avLst/>
                        </a:prstGeom>
                        <a:noFill/>
                        <a:ln>
                          <a:noFill/>
                        </a:ln>
                        <a:extLst>
                          <a:ext uri="{909E8E84-426E-40DD-AFC4-6F175D3DCCD1}">
                            <a14:hiddenFill xmlns:a14="http://schemas.microsoft.com/office/drawing/2010/main">
                              <a:solidFill>
                                <a:srgbClr val="C7EDC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D48" w:rsidRPr="00574079" w:rsidRDefault="008E5D48" w:rsidP="00EF491D">
                            <w:pPr>
                              <w:rPr>
                                <w:rFonts w:ascii="Bell MT" w:hAnsi="Bell MT"/>
                                <w:b/>
                                <w:sz w:val="44"/>
                                <w:szCs w:val="44"/>
                              </w:rPr>
                            </w:pPr>
                            <w:r>
                              <w:rPr>
                                <w:rFonts w:ascii="Bell MT" w:hAnsi="Bell MT"/>
                                <w:b/>
                                <w:sz w:val="44"/>
                                <w:szCs w:val="44"/>
                              </w:rPr>
                              <w:t>XIAMEN</w:t>
                            </w:r>
                            <w:r>
                              <w:rPr>
                                <w:rFonts w:ascii="Bell MT" w:hAnsi="Bell MT" w:hint="eastAsia"/>
                                <w:b/>
                                <w:sz w:val="44"/>
                                <w:szCs w:val="44"/>
                              </w:rPr>
                              <w:t xml:space="preserve"> </w:t>
                            </w:r>
                            <w:r w:rsidRPr="00574079">
                              <w:rPr>
                                <w:rFonts w:ascii="Bell MT" w:hAnsi="Bell MT"/>
                                <w:b/>
                                <w:sz w:val="44"/>
                                <w:szCs w:val="44"/>
                              </w:rPr>
                              <w:t>UNIVERSITY ANSWER SHEET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3412ED" id="文本框 18" o:spid="_x0000_s1028" type="#_x0000_t202" style="position:absolute;left:0;text-align:left;margin-left:21.75pt;margin-top:.75pt;width:446.25pt;height:38.4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" filled="f" fillcolor="#c7edcf" stroked="f">
                <v:textbox style="mso-fit-shape-to-text:t">
                  <w:txbxContent>
                    <w:p w:rsidR="008E5D48" w:rsidRPr="00574079" w:rsidRDefault="008E5D48" w:rsidP="00EF491D">
                      <w:pPr>
                        <w:rPr>
                          <w:rFonts w:ascii="Bell MT" w:hAnsi="Bell MT"/>
                          <w:b/>
                          <w:sz w:val="44"/>
                          <w:szCs w:val="44"/>
                        </w:rPr>
                      </w:pPr>
                      <w:r>
                        <w:rPr>
                          <w:rFonts w:ascii="Bell MT" w:hAnsi="Bell MT"/>
                          <w:b/>
                          <w:sz w:val="44"/>
                          <w:szCs w:val="44"/>
                        </w:rPr>
                        <w:t>XIAMEN</w:t>
                      </w:r>
                      <w:r>
                        <w:rPr>
                          <w:rFonts w:ascii="Bell MT" w:hAnsi="Bell MT" w:hint="eastAsia"/>
                          <w:b/>
                          <w:sz w:val="44"/>
                          <w:szCs w:val="44"/>
                        </w:rPr>
                        <w:t xml:space="preserve"> </w:t>
                      </w:r>
                      <w:r w:rsidRPr="00574079">
                        <w:rPr>
                          <w:rFonts w:ascii="Bell MT" w:hAnsi="Bell MT"/>
                          <w:b/>
                          <w:sz w:val="44"/>
                          <w:szCs w:val="44"/>
                        </w:rPr>
                        <w:t>UNIVERSITY ANSWER SHEET</w:t>
                      </w:r>
                    </w:p>
                  </w:txbxContent>
                </v:textbox>
              </v:shape>
            </w:pict>
          </mc:Fallback>
        </mc:AlternateContent>
      </w:r>
    </w:p>
    <w:p w:rsidR="0066515E" w:rsidRDefault="0066515E">
      <w:pPr>
        <w:widowControl/>
        <w:jc w:val="left"/>
        <w:rPr>
          <w:sz w:val="32"/>
          <w:szCs w:val="32"/>
        </w:rPr>
      </w:pPr>
      <w:r>
        <w:rPr>
          <w:sz w:val="32"/>
          <w:szCs w:val="32"/>
        </w:rPr>
        <w:br w:type="page"/>
      </w:r>
    </w:p>
    <w:tbl>
      <w:tblPr>
        <w:tblpPr w:leftFromText="180" w:rightFromText="180" w:vertAnchor="text" w:horzAnchor="margin" w:tblpY="18"/>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66515E" w:rsidTr="00714200">
        <w:trPr>
          <w:trHeight w:val="3676"/>
        </w:trPr>
        <w:tc>
          <w:tcPr>
            <w:tcW w:w="8897" w:type="dxa"/>
            <w:tcBorders>
              <w:bottom w:val="thickThinSmallGap" w:sz="24" w:space="0" w:color="auto"/>
            </w:tcBorders>
          </w:tcPr>
          <w:p w:rsidR="0066515E" w:rsidRDefault="0066515E" w:rsidP="0066515E">
            <w:pPr>
              <w:spacing w:line="480" w:lineRule="auto"/>
              <w:jc w:val="center"/>
              <w:rPr>
                <w:rFonts w:eastAsia="方正舒体"/>
                <w:sz w:val="48"/>
              </w:rPr>
            </w:pPr>
            <w:r>
              <w:rPr>
                <w:rFonts w:eastAsia="方正舒体" w:hint="eastAsia"/>
                <w:sz w:val="48"/>
              </w:rPr>
              <w:lastRenderedPageBreak/>
              <w:t>自强不息</w:t>
            </w:r>
            <w:r w:rsidRPr="003C2207">
              <w:rPr>
                <w:noProof/>
                <w:sz w:val="48"/>
              </w:rPr>
              <w:drawing>
                <wp:inline distT="0" distB="0" distL="0" distR="0" wp14:anchorId="2285BF73" wp14:editId="000E5CAC">
                  <wp:extent cx="1233170" cy="1233170"/>
                  <wp:effectExtent l="0" t="0" r="5080" b="5080"/>
                  <wp:docPr id="28" name="图片 28" descr="厦大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厦大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3170" cy="1233170"/>
                          </a:xfrm>
                          <a:prstGeom prst="rect">
                            <a:avLst/>
                          </a:prstGeom>
                          <a:noFill/>
                          <a:ln>
                            <a:noFill/>
                          </a:ln>
                        </pic:spPr>
                      </pic:pic>
                    </a:graphicData>
                  </a:graphic>
                </wp:inline>
              </w:drawing>
            </w:r>
            <w:r>
              <w:rPr>
                <w:rFonts w:eastAsia="方正舒体" w:hint="eastAsia"/>
                <w:sz w:val="48"/>
              </w:rPr>
              <w:t>止于至善</w:t>
            </w:r>
          </w:p>
          <w:p w:rsidR="0066515E" w:rsidRPr="002212D4" w:rsidRDefault="0066515E" w:rsidP="0066515E">
            <w:pPr>
              <w:jc w:val="center"/>
              <w:rPr>
                <w:rFonts w:eastAsia="方正舒体"/>
                <w:szCs w:val="21"/>
              </w:rPr>
            </w:pPr>
          </w:p>
          <w:p w:rsidR="0066515E" w:rsidRPr="00600E0A" w:rsidRDefault="0066515E" w:rsidP="0066515E">
            <w:pPr>
              <w:spacing w:line="480" w:lineRule="auto"/>
              <w:jc w:val="center"/>
              <w:rPr>
                <w:rFonts w:ascii="Bell MT" w:hAnsi="Bell MT"/>
                <w:sz w:val="44"/>
                <w:szCs w:val="44"/>
              </w:rPr>
            </w:pPr>
            <w:r w:rsidRPr="00600E0A">
              <w:rPr>
                <w:rFonts w:ascii="Bell MT" w:eastAsia="方正舒体" w:hAnsi="Bell MT"/>
                <w:b/>
                <w:bCs/>
                <w:sz w:val="44"/>
                <w:szCs w:val="44"/>
              </w:rPr>
              <w:t>Pursue excellence, Strive for Perfection</w:t>
            </w:r>
          </w:p>
        </w:tc>
      </w:tr>
      <w:tr w:rsidR="0066515E" w:rsidRPr="00707F9D" w:rsidTr="00714200">
        <w:trPr>
          <w:trHeight w:val="8846"/>
        </w:trPr>
        <w:tc>
          <w:tcPr>
            <w:tcW w:w="8897" w:type="dxa"/>
            <w:tcBorders>
              <w:top w:val="thickThinSmallGap" w:sz="24" w:space="0" w:color="auto"/>
            </w:tcBorders>
          </w:tcPr>
          <w:p w:rsidR="0066515E" w:rsidRPr="002212D4" w:rsidRDefault="0066515E" w:rsidP="0066515E">
            <w:pPr>
              <w:spacing w:line="720" w:lineRule="auto"/>
              <w:jc w:val="center"/>
              <w:rPr>
                <w:rFonts w:ascii="Bell MT" w:hAnsi="Bell MT"/>
                <w:b/>
                <w:sz w:val="36"/>
                <w:szCs w:val="27"/>
              </w:rPr>
            </w:pPr>
            <w:r w:rsidRPr="002212D4">
              <w:rPr>
                <w:rFonts w:ascii="Bell MT" w:hAnsi="Bell MT"/>
                <w:b/>
                <w:sz w:val="36"/>
                <w:szCs w:val="27"/>
              </w:rPr>
              <w:t>Commitment to Obeying Exam Rules</w:t>
            </w:r>
          </w:p>
          <w:p w:rsidR="0066515E" w:rsidRDefault="0066515E" w:rsidP="0066515E">
            <w:pPr>
              <w:spacing w:line="360" w:lineRule="auto"/>
              <w:ind w:firstLineChars="250" w:firstLine="700"/>
              <w:rPr>
                <w:sz w:val="28"/>
                <w:szCs w:val="28"/>
              </w:rPr>
            </w:pPr>
          </w:p>
          <w:p w:rsidR="0066515E" w:rsidRDefault="0066515E" w:rsidP="0066515E">
            <w:pPr>
              <w:spacing w:line="360" w:lineRule="auto"/>
              <w:ind w:firstLineChars="250" w:firstLine="700"/>
              <w:rPr>
                <w:sz w:val="28"/>
                <w:szCs w:val="28"/>
              </w:rPr>
            </w:pPr>
            <w:r w:rsidRPr="00371592">
              <w:rPr>
                <w:sz w:val="28"/>
                <w:szCs w:val="28"/>
              </w:rPr>
              <w:t xml:space="preserve">I have read and understood the regulations in Punishment Measures for Violations of Exam Rules in Xiamen University, and promise to follow the instructions. Violation of the regulations will cause disciplinary actions. I promise that all the personal information given in this exam is true and accurate. </w:t>
            </w:r>
            <w:r w:rsidRPr="00A57A33">
              <w:rPr>
                <w:sz w:val="28"/>
                <w:szCs w:val="28"/>
              </w:rPr>
              <w:cr/>
            </w:r>
          </w:p>
          <w:p w:rsidR="0066515E" w:rsidRPr="001769C6" w:rsidRDefault="0066515E" w:rsidP="0066515E">
            <w:pPr>
              <w:spacing w:line="600" w:lineRule="auto"/>
              <w:ind w:leftChars="2150" w:left="4515"/>
              <w:rPr>
                <w:rFonts w:ascii="宋体" w:hAnsi="宋体"/>
                <w:color w:val="FF0000"/>
                <w:sz w:val="30"/>
                <w:szCs w:val="30"/>
              </w:rPr>
            </w:pPr>
          </w:p>
          <w:p w:rsidR="0066515E" w:rsidRPr="00E319CD" w:rsidRDefault="0066515E" w:rsidP="0066515E">
            <w:pPr>
              <w:spacing w:line="600" w:lineRule="auto"/>
              <w:ind w:firstLineChars="1550" w:firstLine="4650"/>
              <w:rPr>
                <w:rFonts w:ascii="宋体" w:hAnsi="宋体"/>
                <w:sz w:val="30"/>
                <w:szCs w:val="30"/>
              </w:rPr>
            </w:pPr>
          </w:p>
        </w:tc>
      </w:tr>
    </w:tbl>
    <w:p w:rsidR="00EF491D" w:rsidRPr="002212D4" w:rsidRDefault="0066515E" w:rsidP="00714200">
      <w:pPr>
        <w:widowControl/>
        <w:jc w:val="left"/>
        <w:rPr>
          <w:sz w:val="32"/>
          <w:szCs w:val="32"/>
        </w:rPr>
      </w:pPr>
      <w:r>
        <w:rPr>
          <w:sz w:val="32"/>
          <w:szCs w:val="32"/>
        </w:rPr>
        <w:br w:type="page"/>
      </w:r>
    </w:p>
    <w:tbl>
      <w:tblPr>
        <w:tblpPr w:leftFromText="180" w:rightFromText="180" w:vertAnchor="page" w:horzAnchor="margin" w:tblpXSpec="center" w:tblpY="2686"/>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400"/>
        <w:gridCol w:w="8700"/>
      </w:tblGrid>
      <w:tr w:rsidR="00EF491D" w:rsidRPr="00C475AD" w:rsidTr="00AB3279">
        <w:trPr>
          <w:cantSplit/>
          <w:trHeight w:val="11973"/>
        </w:trPr>
        <w:tc>
          <w:tcPr>
            <w:tcW w:w="860" w:type="dxa"/>
            <w:tcBorders>
              <w:top w:val="dashed" w:sz="4" w:space="0" w:color="auto"/>
              <w:left w:val="dashed" w:sz="4" w:space="0" w:color="auto"/>
              <w:bottom w:val="dashed" w:sz="4" w:space="0" w:color="auto"/>
              <w:right w:val="dashed" w:sz="4" w:space="0" w:color="auto"/>
            </w:tcBorders>
            <w:textDirection w:val="btLr"/>
          </w:tcPr>
          <w:p w:rsidR="00EF491D" w:rsidRPr="00600E0A" w:rsidRDefault="00EF491D" w:rsidP="00AB3279">
            <w:pPr>
              <w:ind w:leftChars="54" w:left="113" w:right="113"/>
              <w:jc w:val="center"/>
              <w:rPr>
                <w:rFonts w:ascii="Bell MT" w:hAnsi="Bell MT"/>
              </w:rPr>
            </w:pPr>
            <w:r w:rsidRPr="00600E0A">
              <w:rPr>
                <w:rFonts w:ascii="Bell MT" w:hAnsi="Bell MT"/>
              </w:rPr>
              <w:lastRenderedPageBreak/>
              <w:t>STUDENT DETAILS</w:t>
            </w:r>
          </w:p>
          <w:p w:rsidR="00EF491D" w:rsidRDefault="00EF491D" w:rsidP="00AB3279">
            <w:pPr>
              <w:ind w:leftChars="54" w:left="113" w:right="113"/>
              <w:jc w:val="left"/>
            </w:pPr>
            <w:r>
              <w:rPr>
                <w:rFonts w:ascii="宋体" w:hAnsi="宋体" w:hint="eastAsia"/>
              </w:rPr>
              <w:t>＿＿＿＿＿＿</w:t>
            </w:r>
            <w:r w:rsidRPr="00600E0A">
              <w:rPr>
                <w:rFonts w:ascii="Bell MT" w:hAnsi="Bell MT"/>
              </w:rPr>
              <w:t>College</w:t>
            </w:r>
            <w:r>
              <w:rPr>
                <w:rFonts w:ascii="宋体" w:hAnsi="宋体" w:hint="eastAsia"/>
              </w:rPr>
              <w:t>＿＿＿＿＿</w:t>
            </w:r>
            <w:r>
              <w:rPr>
                <w:rFonts w:ascii="Bell MT" w:hAnsi="Bell MT" w:hint="eastAsia"/>
              </w:rPr>
              <w:t>Department</w:t>
            </w:r>
            <w:r>
              <w:rPr>
                <w:rFonts w:ascii="宋体" w:hAnsi="宋体" w:hint="eastAsia"/>
              </w:rPr>
              <w:t>＿＿＿＿＿Major＿＿＿＿</w:t>
            </w:r>
            <w:r w:rsidRPr="00600E0A">
              <w:rPr>
                <w:rFonts w:ascii="Bell MT" w:hAnsi="Bell MT"/>
              </w:rPr>
              <w:t>Batch</w:t>
            </w:r>
            <w:r>
              <w:rPr>
                <w:rFonts w:ascii="宋体" w:hAnsi="宋体" w:hint="eastAsia"/>
              </w:rPr>
              <w:t xml:space="preserve">　　</w:t>
            </w:r>
            <w:r w:rsidRPr="00600E0A">
              <w:rPr>
                <w:rFonts w:ascii="Bell MT" w:hAnsi="Bell MT"/>
              </w:rPr>
              <w:t>Name</w:t>
            </w:r>
            <w:r>
              <w:rPr>
                <w:rFonts w:ascii="宋体" w:hAnsi="宋体" w:hint="eastAsia"/>
              </w:rPr>
              <w:t>＿＿＿＿＿＿＿</w:t>
            </w:r>
            <w:r w:rsidRPr="00600E0A">
              <w:rPr>
                <w:rFonts w:ascii="Bell MT" w:hAnsi="Bell MT"/>
              </w:rPr>
              <w:t>Student ID</w:t>
            </w:r>
            <w:r>
              <w:rPr>
                <w:rFonts w:ascii="宋体" w:hAnsi="宋体" w:hint="eastAsia"/>
              </w:rPr>
              <w:t>＿＿＿＿＿＿＿＿</w:t>
            </w:r>
          </w:p>
        </w:tc>
        <w:tc>
          <w:tcPr>
            <w:tcW w:w="400" w:type="dxa"/>
            <w:tcBorders>
              <w:top w:val="nil"/>
              <w:left w:val="dashed" w:sz="4" w:space="0" w:color="auto"/>
              <w:bottom w:val="nil"/>
              <w:right w:val="dashed" w:sz="4" w:space="0" w:color="auto"/>
            </w:tcBorders>
            <w:textDirection w:val="btLr"/>
          </w:tcPr>
          <w:p w:rsidR="00EF491D" w:rsidRPr="00B91E5F" w:rsidRDefault="00EF491D" w:rsidP="00AB3279">
            <w:pPr>
              <w:ind w:leftChars="54" w:left="113" w:right="113" w:firstLineChars="1557" w:firstLine="3270"/>
              <w:jc w:val="left"/>
              <w:rPr>
                <w:rFonts w:ascii="Bell MT" w:hAnsi="Bell MT"/>
              </w:rPr>
            </w:pPr>
            <w:r w:rsidRPr="00B91E5F">
              <w:rPr>
                <w:rFonts w:ascii="Bell MT" w:hAnsi="Bell MT"/>
              </w:rPr>
              <w:t>BOOK</w:t>
            </w:r>
            <w:r>
              <w:rPr>
                <w:rFonts w:ascii="Bell MT" w:hAnsi="Bell MT" w:hint="eastAsia"/>
              </w:rPr>
              <w:t>BIN</w:t>
            </w:r>
            <w:r w:rsidRPr="00B91E5F">
              <w:rPr>
                <w:rFonts w:ascii="Bell MT" w:hAnsi="Bell MT"/>
              </w:rPr>
              <w:t xml:space="preserve">DING </w:t>
            </w:r>
            <w:r>
              <w:rPr>
                <w:rFonts w:ascii="Bell MT" w:hAnsi="Bell MT" w:hint="eastAsia"/>
              </w:rPr>
              <w:t xml:space="preserve">                       </w:t>
            </w:r>
            <w:r w:rsidRPr="00B91E5F">
              <w:rPr>
                <w:rFonts w:ascii="Bell MT" w:hAnsi="Bell MT"/>
              </w:rPr>
              <w:t>CORD</w:t>
            </w:r>
          </w:p>
          <w:p w:rsidR="00EF491D" w:rsidRDefault="00EF491D" w:rsidP="00AB3279">
            <w:pPr>
              <w:ind w:left="113" w:right="113"/>
              <w:jc w:val="left"/>
            </w:pPr>
            <w:r>
              <w:rPr>
                <w:rFonts w:ascii="宋体" w:hAnsi="宋体" w:hint="eastAsia"/>
              </w:rPr>
              <w:t>┄┄┄┄┄┄┄┄┄┄┄┄┄┄┄┄┄┄┄┄┄┄┄┄┄┄┄┄┄┄┄┄┄┄┄┄┄┄┄┄┄┄┄┄┄┄┄┄┄┄┄┄┄┄┄</w:t>
            </w:r>
          </w:p>
        </w:tc>
        <w:tc>
          <w:tcPr>
            <w:tcW w:w="8700" w:type="dxa"/>
            <w:tcBorders>
              <w:top w:val="thickThinSmallGap" w:sz="24" w:space="0" w:color="auto"/>
              <w:left w:val="dashed" w:sz="4" w:space="0" w:color="auto"/>
              <w:bottom w:val="nil"/>
              <w:right w:val="nil"/>
            </w:tcBorders>
          </w:tcPr>
          <w:p w:rsidR="00EF491D" w:rsidRPr="002212D4" w:rsidRDefault="00EF491D" w:rsidP="00AB3279">
            <w:pPr>
              <w:rPr>
                <w:rFonts w:ascii="宋体" w:hAnsi="宋体"/>
                <w:b/>
                <w:bCs/>
                <w:sz w:val="32"/>
                <w:szCs w:val="32"/>
                <w:u w:val="single"/>
              </w:rPr>
            </w:pPr>
          </w:p>
        </w:tc>
      </w:tr>
    </w:tbl>
    <w:p w:rsidR="00EF491D" w:rsidRPr="00E56EAF" w:rsidRDefault="0066515E" w:rsidP="00EF491D">
      <w:pPr>
        <w:jc w:val="center"/>
        <w:rPr>
          <w:rFonts w:ascii="仿宋_GB2312" w:eastAsia="仿宋_GB2312" w:hAnsi="宋体"/>
          <w:sz w:val="52"/>
          <w:szCs w:val="52"/>
        </w:rPr>
      </w:pPr>
      <w:r>
        <w:rPr>
          <w:noProof/>
          <w:sz w:val="32"/>
          <w:szCs w:val="32"/>
        </w:rPr>
        <mc:AlternateContent>
          <mc:Choice Requires="wps">
            <w:drawing>
              <wp:anchor distT="0" distB="0" distL="114300" distR="114300" simplePos="0" relativeHeight="251667456" behindDoc="0" locked="0" layoutInCell="1" allowOverlap="1" wp14:anchorId="4205E74F" wp14:editId="77879DB6">
                <wp:simplePos x="0" y="0"/>
                <wp:positionH relativeFrom="margin">
                  <wp:posOffset>239233</wp:posOffset>
                </wp:positionH>
                <wp:positionV relativeFrom="paragraph">
                  <wp:posOffset>148856</wp:posOffset>
                </wp:positionV>
                <wp:extent cx="5730948" cy="477047"/>
                <wp:effectExtent l="0" t="0" r="0" b="0"/>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948" cy="477047"/>
                        </a:xfrm>
                        <a:prstGeom prst="rect">
                          <a:avLst/>
                        </a:prstGeom>
                        <a:noFill/>
                        <a:ln>
                          <a:noFill/>
                        </a:ln>
                        <a:extLst>
                          <a:ext uri="{909E8E84-426E-40DD-AFC4-6F175D3DCCD1}">
                            <a14:hiddenFill xmlns:a14="http://schemas.microsoft.com/office/drawing/2010/main">
                              <a:solidFill>
                                <a:srgbClr val="C7EDC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D48" w:rsidRPr="00574079" w:rsidRDefault="008E5D48" w:rsidP="0066515E">
                            <w:pPr>
                              <w:rPr>
                                <w:rFonts w:ascii="Bell MT" w:hAnsi="Bell MT"/>
                                <w:b/>
                                <w:sz w:val="44"/>
                                <w:szCs w:val="44"/>
                              </w:rPr>
                            </w:pPr>
                            <w:r>
                              <w:rPr>
                                <w:rFonts w:ascii="Bell MT" w:hAnsi="Bell MT"/>
                                <w:b/>
                                <w:sz w:val="44"/>
                                <w:szCs w:val="44"/>
                              </w:rPr>
                              <w:t xml:space="preserve">XIAMEN </w:t>
                            </w:r>
                            <w:r w:rsidRPr="00574079">
                              <w:rPr>
                                <w:rFonts w:ascii="Bell MT" w:hAnsi="Bell MT"/>
                                <w:b/>
                                <w:sz w:val="44"/>
                                <w:szCs w:val="44"/>
                              </w:rPr>
                              <w:t>UNIVERSITY ANSWER SHEET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05E74F" id="文本框 29" o:spid="_x0000_s1029" type="#_x0000_t202" style="position:absolute;left:0;text-align:left;margin-left:18.85pt;margin-top:11.7pt;width:451.25pt;height:37.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" filled="f" fillcolor="#c7edcf" stroked="f">
                <v:textbox>
                  <w:txbxContent>
                    <w:p w:rsidR="008E5D48" w:rsidRPr="00574079" w:rsidRDefault="008E5D48" w:rsidP="0066515E">
                      <w:pPr>
                        <w:rPr>
                          <w:rFonts w:ascii="Bell MT" w:hAnsi="Bell MT"/>
                          <w:b/>
                          <w:sz w:val="44"/>
                          <w:szCs w:val="44"/>
                        </w:rPr>
                      </w:pPr>
                      <w:r>
                        <w:rPr>
                          <w:rFonts w:ascii="Bell MT" w:hAnsi="Bell MT"/>
                          <w:b/>
                          <w:sz w:val="44"/>
                          <w:szCs w:val="44"/>
                        </w:rPr>
                        <w:t xml:space="preserve">XIAMEN </w:t>
                      </w:r>
                      <w:r w:rsidRPr="00574079">
                        <w:rPr>
                          <w:rFonts w:ascii="Bell MT" w:hAnsi="Bell MT"/>
                          <w:b/>
                          <w:sz w:val="44"/>
                          <w:szCs w:val="44"/>
                        </w:rPr>
                        <w:t>UNIVERSITY ANSWER SHEET</w:t>
                      </w:r>
                    </w:p>
                  </w:txbxContent>
                </v:textbox>
                <w10:wrap anchorx="margin"/>
              </v:shape>
            </w:pict>
          </mc:Fallback>
        </mc:AlternateContent>
      </w:r>
      <w:r w:rsidR="00EF491D">
        <w:rPr>
          <w:sz w:val="32"/>
          <w:szCs w:val="32"/>
        </w:rPr>
        <w:br w:type="page"/>
      </w:r>
      <w:r w:rsidR="00EF491D" w:rsidRPr="00E56EAF">
        <w:rPr>
          <w:rFonts w:hint="eastAsia"/>
          <w:b/>
          <w:bCs/>
          <w:sz w:val="52"/>
          <w:szCs w:val="52"/>
        </w:rPr>
        <w:lastRenderedPageBreak/>
        <w:t>厦门大学本科课程试卷</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400"/>
        <w:gridCol w:w="8700"/>
      </w:tblGrid>
      <w:tr w:rsidR="00EF491D" w:rsidRPr="00C475AD" w:rsidTr="00AB3279">
        <w:trPr>
          <w:cantSplit/>
          <w:trHeight w:val="11973"/>
          <w:jc w:val="center"/>
        </w:trPr>
        <w:tc>
          <w:tcPr>
            <w:tcW w:w="860" w:type="dxa"/>
            <w:tcBorders>
              <w:top w:val="dashed" w:sz="4" w:space="0" w:color="auto"/>
              <w:left w:val="dashed" w:sz="4" w:space="0" w:color="auto"/>
              <w:bottom w:val="dashed" w:sz="4" w:space="0" w:color="auto"/>
              <w:right w:val="dashed" w:sz="4" w:space="0" w:color="auto"/>
            </w:tcBorders>
            <w:textDirection w:val="btLr"/>
          </w:tcPr>
          <w:p w:rsidR="00EF491D" w:rsidRDefault="00EF491D" w:rsidP="00AB3279">
            <w:pPr>
              <w:ind w:leftChars="54" w:left="113" w:right="113"/>
              <w:jc w:val="left"/>
            </w:pPr>
          </w:p>
        </w:tc>
        <w:tc>
          <w:tcPr>
            <w:tcW w:w="400" w:type="dxa"/>
            <w:tcBorders>
              <w:top w:val="nil"/>
              <w:left w:val="dashed" w:sz="4" w:space="0" w:color="auto"/>
              <w:bottom w:val="nil"/>
              <w:right w:val="dashed" w:sz="4" w:space="0" w:color="auto"/>
            </w:tcBorders>
            <w:textDirection w:val="btLr"/>
          </w:tcPr>
          <w:p w:rsidR="00EF491D" w:rsidRDefault="00EF491D" w:rsidP="00AB3279">
            <w:pPr>
              <w:ind w:leftChars="54" w:left="113" w:right="113" w:firstLineChars="1307" w:firstLine="2745"/>
              <w:jc w:val="left"/>
            </w:pPr>
            <w:r>
              <w:rPr>
                <w:rFonts w:hint="eastAsia"/>
              </w:rPr>
              <w:t>装</w:t>
            </w:r>
            <w:r>
              <w:t xml:space="preserve">               </w:t>
            </w:r>
            <w:r>
              <w:rPr>
                <w:rFonts w:hint="eastAsia"/>
              </w:rPr>
              <w:t>订</w:t>
            </w:r>
            <w:r>
              <w:t xml:space="preserve">               </w:t>
            </w:r>
            <w:r>
              <w:rPr>
                <w:rFonts w:hint="eastAsia"/>
              </w:rPr>
              <w:t>线</w:t>
            </w:r>
          </w:p>
          <w:p w:rsidR="00EF491D" w:rsidRDefault="00EF491D" w:rsidP="00AB3279">
            <w:pPr>
              <w:ind w:left="113" w:right="113"/>
              <w:jc w:val="left"/>
            </w:pPr>
            <w:r>
              <w:rPr>
                <w:rFonts w:ascii="宋体" w:hAnsi="宋体" w:hint="eastAsia"/>
              </w:rPr>
              <w:t>┄┄┄┄┄┄┄┄┄┄┄┄┄┄┄┄┄┄┄┄┄┄┄┄┄┄┄┄┄┄┄┄┄┄┄┄┄┄┄┄┄┄┄┄┄┄┄┄┄┄┄┄┄┄┄</w:t>
            </w:r>
          </w:p>
        </w:tc>
        <w:tc>
          <w:tcPr>
            <w:tcW w:w="8700" w:type="dxa"/>
            <w:tcBorders>
              <w:top w:val="thickThinSmallGap" w:sz="24" w:space="0" w:color="auto"/>
              <w:left w:val="dashed" w:sz="4" w:space="0" w:color="auto"/>
              <w:bottom w:val="nil"/>
              <w:right w:val="nil"/>
            </w:tcBorders>
          </w:tcPr>
          <w:p w:rsidR="00EF491D" w:rsidRDefault="00EF491D" w:rsidP="00AB3279">
            <w:pPr>
              <w:spacing w:line="600" w:lineRule="exact"/>
              <w:ind w:leftChars="215" w:left="451"/>
              <w:rPr>
                <w:rFonts w:ascii="宋体" w:hAnsi="宋体"/>
                <w:sz w:val="44"/>
                <w:szCs w:val="44"/>
              </w:rPr>
            </w:pPr>
          </w:p>
          <w:p w:rsidR="00EF491D" w:rsidRPr="00C475AD" w:rsidRDefault="00EF491D" w:rsidP="00AB3279">
            <w:pPr>
              <w:spacing w:line="600" w:lineRule="exact"/>
              <w:ind w:leftChars="552" w:left="1159"/>
              <w:rPr>
                <w:rFonts w:ascii="宋体" w:hAnsi="宋体"/>
                <w:sz w:val="44"/>
                <w:szCs w:val="44"/>
              </w:rPr>
            </w:pPr>
            <w:r>
              <w:rPr>
                <w:rFonts w:ascii="宋体" w:hAnsi="宋体" w:hint="eastAsia"/>
                <w:sz w:val="44"/>
                <w:szCs w:val="44"/>
              </w:rPr>
              <w:t>学年学期：</w:t>
            </w:r>
            <w:r w:rsidRPr="00BC3183">
              <w:rPr>
                <w:rFonts w:ascii="宋体" w:hAnsi="宋体" w:hint="eastAsia"/>
                <w:sz w:val="36"/>
                <w:szCs w:val="36"/>
                <w:u w:val="single"/>
              </w:rPr>
              <w:t xml:space="preserve">                  </w:t>
            </w:r>
            <w:r w:rsidRPr="00BC3183">
              <w:rPr>
                <w:rFonts w:ascii="宋体" w:hAnsi="宋体" w:hint="eastAsia"/>
                <w:bCs/>
                <w:sz w:val="36"/>
                <w:szCs w:val="36"/>
                <w:u w:val="single"/>
              </w:rPr>
              <w:t xml:space="preserve"> </w:t>
            </w:r>
          </w:p>
          <w:p w:rsidR="00EF491D" w:rsidRPr="00BC3183" w:rsidRDefault="00EF491D" w:rsidP="00AB3279">
            <w:pPr>
              <w:spacing w:line="800" w:lineRule="exact"/>
              <w:ind w:leftChars="552" w:left="1159"/>
              <w:rPr>
                <w:rFonts w:ascii="宋体" w:hAnsi="宋体"/>
                <w:bCs/>
                <w:sz w:val="36"/>
                <w:szCs w:val="36"/>
              </w:rPr>
            </w:pPr>
            <w:r w:rsidRPr="00BC3183">
              <w:rPr>
                <w:rFonts w:ascii="宋体" w:hAnsi="宋体" w:hint="eastAsia"/>
                <w:sz w:val="36"/>
                <w:szCs w:val="36"/>
              </w:rPr>
              <w:t>课程：</w:t>
            </w:r>
            <w:r w:rsidRPr="00BC3183">
              <w:rPr>
                <w:rFonts w:ascii="宋体" w:hAnsi="宋体" w:hint="eastAsia"/>
                <w:sz w:val="36"/>
                <w:szCs w:val="36"/>
                <w:u w:val="single"/>
              </w:rPr>
              <w:t xml:space="preserve">      </w:t>
            </w:r>
            <w:bookmarkStart w:id="75" w:name="OLE_LINK15"/>
            <w:bookmarkStart w:id="76" w:name="OLE_LINK16"/>
            <w:r w:rsidRPr="00BC3183">
              <w:rPr>
                <w:rFonts w:ascii="宋体" w:hAnsi="宋体" w:hint="eastAsia"/>
                <w:sz w:val="36"/>
                <w:szCs w:val="36"/>
                <w:u w:val="single"/>
              </w:rPr>
              <w:t xml:space="preserve">                  </w:t>
            </w:r>
            <w:r w:rsidRPr="00BC3183">
              <w:rPr>
                <w:rFonts w:ascii="宋体" w:hAnsi="宋体" w:hint="eastAsia"/>
                <w:bCs/>
                <w:sz w:val="36"/>
                <w:szCs w:val="36"/>
                <w:u w:val="single"/>
              </w:rPr>
              <w:t xml:space="preserve"> </w:t>
            </w:r>
            <w:bookmarkEnd w:id="75"/>
            <w:bookmarkEnd w:id="76"/>
          </w:p>
          <w:p w:rsidR="00EF491D" w:rsidRPr="00BC3183" w:rsidRDefault="00EF491D" w:rsidP="00AB3279">
            <w:pPr>
              <w:spacing w:line="800" w:lineRule="exact"/>
              <w:ind w:leftChars="552" w:left="1159"/>
              <w:rPr>
                <w:rFonts w:ascii="宋体" w:hAnsi="宋体"/>
                <w:bCs/>
                <w:sz w:val="36"/>
                <w:szCs w:val="36"/>
              </w:rPr>
            </w:pPr>
            <w:r w:rsidRPr="00BC3183">
              <w:rPr>
                <w:rFonts w:ascii="宋体" w:hAnsi="宋体" w:hint="eastAsia"/>
                <w:bCs/>
                <w:sz w:val="36"/>
                <w:szCs w:val="36"/>
              </w:rPr>
              <w:t>学院：</w:t>
            </w:r>
            <w:r w:rsidRPr="00BC3183">
              <w:rPr>
                <w:rFonts w:ascii="宋体" w:hAnsi="宋体" w:hint="eastAsia"/>
                <w:sz w:val="36"/>
                <w:szCs w:val="36"/>
                <w:u w:val="single"/>
              </w:rPr>
              <w:t xml:space="preserve">                        </w:t>
            </w:r>
            <w:r w:rsidRPr="00BC3183">
              <w:rPr>
                <w:rFonts w:ascii="宋体" w:hAnsi="宋体" w:hint="eastAsia"/>
                <w:bCs/>
                <w:sz w:val="36"/>
                <w:szCs w:val="36"/>
                <w:u w:val="single"/>
              </w:rPr>
              <w:t xml:space="preserve"> </w:t>
            </w:r>
          </w:p>
          <w:p w:rsidR="00EF491D" w:rsidRPr="00BC3183" w:rsidRDefault="00EF491D" w:rsidP="00AB3279">
            <w:pPr>
              <w:spacing w:line="800" w:lineRule="exact"/>
              <w:ind w:leftChars="552" w:left="1159"/>
              <w:rPr>
                <w:rFonts w:ascii="宋体" w:hAnsi="宋体"/>
                <w:bCs/>
                <w:sz w:val="36"/>
                <w:szCs w:val="36"/>
              </w:rPr>
            </w:pPr>
            <w:r w:rsidRPr="00BC3183">
              <w:rPr>
                <w:rFonts w:ascii="宋体" w:hAnsi="宋体" w:hint="eastAsia"/>
                <w:bCs/>
                <w:sz w:val="36"/>
                <w:szCs w:val="36"/>
              </w:rPr>
              <w:t>系：</w:t>
            </w:r>
            <w:r w:rsidRPr="00BC3183">
              <w:rPr>
                <w:rFonts w:ascii="宋体" w:hAnsi="宋体" w:hint="eastAsia"/>
                <w:sz w:val="36"/>
                <w:szCs w:val="36"/>
                <w:u w:val="single"/>
              </w:rPr>
              <w:t xml:space="preserve">                        </w:t>
            </w:r>
            <w:r w:rsidRPr="00BC3183">
              <w:rPr>
                <w:rFonts w:ascii="宋体" w:hAnsi="宋体" w:hint="eastAsia"/>
                <w:bCs/>
                <w:sz w:val="36"/>
                <w:szCs w:val="36"/>
                <w:u w:val="single"/>
              </w:rPr>
              <w:t xml:space="preserve">   </w:t>
            </w:r>
          </w:p>
          <w:p w:rsidR="00EF491D" w:rsidRPr="00BC3183" w:rsidRDefault="00EF491D" w:rsidP="00AB3279">
            <w:pPr>
              <w:spacing w:line="800" w:lineRule="exact"/>
              <w:ind w:leftChars="552" w:left="1159"/>
              <w:rPr>
                <w:rFonts w:ascii="宋体" w:hAnsi="宋体"/>
                <w:bCs/>
                <w:sz w:val="36"/>
                <w:szCs w:val="36"/>
              </w:rPr>
            </w:pPr>
            <w:r w:rsidRPr="00BC3183">
              <w:rPr>
                <w:rFonts w:ascii="宋体" w:hAnsi="宋体" w:hint="eastAsia"/>
                <w:bCs/>
                <w:sz w:val="36"/>
                <w:szCs w:val="36"/>
              </w:rPr>
              <w:t>专业：</w:t>
            </w:r>
            <w:r w:rsidRPr="00BC3183">
              <w:rPr>
                <w:rFonts w:ascii="宋体" w:hAnsi="宋体" w:hint="eastAsia"/>
                <w:sz w:val="36"/>
                <w:szCs w:val="36"/>
                <w:u w:val="single"/>
              </w:rPr>
              <w:t xml:space="preserve">                        </w:t>
            </w:r>
            <w:r w:rsidRPr="00BC3183">
              <w:rPr>
                <w:rFonts w:ascii="宋体" w:hAnsi="宋体" w:hint="eastAsia"/>
                <w:bCs/>
                <w:sz w:val="36"/>
                <w:szCs w:val="36"/>
                <w:u w:val="single"/>
              </w:rPr>
              <w:t xml:space="preserve"> </w:t>
            </w:r>
          </w:p>
          <w:p w:rsidR="00EF491D" w:rsidRPr="00BC3183" w:rsidRDefault="00EF491D" w:rsidP="00AB3279">
            <w:pPr>
              <w:spacing w:line="800" w:lineRule="exact"/>
              <w:ind w:leftChars="552" w:left="1159"/>
              <w:rPr>
                <w:rFonts w:ascii="宋体" w:hAnsi="宋体"/>
                <w:bCs/>
                <w:sz w:val="36"/>
                <w:szCs w:val="36"/>
              </w:rPr>
            </w:pPr>
            <w:r w:rsidRPr="00BC3183">
              <w:rPr>
                <w:rFonts w:ascii="宋体" w:hAnsi="宋体" w:hint="eastAsia"/>
                <w:bCs/>
                <w:sz w:val="36"/>
                <w:szCs w:val="36"/>
              </w:rPr>
              <w:t>年级：</w:t>
            </w:r>
            <w:r w:rsidRPr="00BC3183">
              <w:rPr>
                <w:rFonts w:ascii="宋体" w:hAnsi="宋体" w:hint="eastAsia"/>
                <w:sz w:val="36"/>
                <w:szCs w:val="36"/>
                <w:u w:val="single"/>
              </w:rPr>
              <w:t xml:space="preserve">                        </w:t>
            </w:r>
            <w:r w:rsidRPr="00BC3183">
              <w:rPr>
                <w:rFonts w:ascii="宋体" w:hAnsi="宋体" w:hint="eastAsia"/>
                <w:bCs/>
                <w:sz w:val="36"/>
                <w:szCs w:val="36"/>
                <w:u w:val="single"/>
              </w:rPr>
              <w:t xml:space="preserve"> </w:t>
            </w:r>
          </w:p>
          <w:p w:rsidR="00EF491D" w:rsidRPr="00BC3183" w:rsidRDefault="00EF491D" w:rsidP="00AB3279">
            <w:pPr>
              <w:spacing w:line="800" w:lineRule="exact"/>
              <w:ind w:leftChars="552" w:left="1159"/>
              <w:rPr>
                <w:rFonts w:ascii="宋体" w:hAnsi="宋体"/>
                <w:bCs/>
                <w:sz w:val="36"/>
                <w:szCs w:val="36"/>
              </w:rPr>
            </w:pPr>
            <w:r w:rsidRPr="00BC3183">
              <w:rPr>
                <w:rFonts w:ascii="宋体" w:hAnsi="宋体" w:hint="eastAsia"/>
                <w:bCs/>
                <w:sz w:val="36"/>
                <w:szCs w:val="36"/>
              </w:rPr>
              <w:t>人数：</w:t>
            </w:r>
            <w:r w:rsidRPr="00BC3183">
              <w:rPr>
                <w:rFonts w:ascii="宋体" w:hAnsi="宋体" w:hint="eastAsia"/>
                <w:sz w:val="36"/>
                <w:szCs w:val="36"/>
                <w:u w:val="single"/>
              </w:rPr>
              <w:t xml:space="preserve">                        </w:t>
            </w:r>
            <w:r w:rsidRPr="00BC3183">
              <w:rPr>
                <w:rFonts w:ascii="宋体" w:hAnsi="宋体" w:hint="eastAsia"/>
                <w:bCs/>
                <w:sz w:val="36"/>
                <w:szCs w:val="36"/>
                <w:u w:val="single"/>
              </w:rPr>
              <w:t xml:space="preserve"> </w:t>
            </w:r>
          </w:p>
          <w:p w:rsidR="00EF491D" w:rsidRPr="00BC3183" w:rsidRDefault="00EF491D" w:rsidP="00AB3279">
            <w:pPr>
              <w:spacing w:line="800" w:lineRule="exact"/>
              <w:ind w:leftChars="552" w:left="1159"/>
              <w:rPr>
                <w:rFonts w:ascii="宋体" w:hAnsi="宋体"/>
                <w:bCs/>
                <w:sz w:val="36"/>
                <w:szCs w:val="36"/>
              </w:rPr>
            </w:pPr>
            <w:r w:rsidRPr="00BC3183">
              <w:rPr>
                <w:rFonts w:ascii="宋体" w:hAnsi="宋体" w:hint="eastAsia"/>
                <w:bCs/>
                <w:sz w:val="36"/>
                <w:szCs w:val="36"/>
              </w:rPr>
              <w:t>考试地点：</w:t>
            </w:r>
            <w:r w:rsidRPr="00BC3183">
              <w:rPr>
                <w:rFonts w:ascii="宋体" w:hAnsi="宋体" w:hint="eastAsia"/>
                <w:sz w:val="36"/>
                <w:szCs w:val="36"/>
                <w:u w:val="single"/>
              </w:rPr>
              <w:t xml:space="preserve">                     </w:t>
            </w:r>
          </w:p>
          <w:p w:rsidR="00EF491D" w:rsidRPr="00BC3183" w:rsidRDefault="00EF491D" w:rsidP="00AB3279">
            <w:pPr>
              <w:spacing w:line="800" w:lineRule="exact"/>
              <w:ind w:leftChars="552" w:left="1159"/>
              <w:rPr>
                <w:rFonts w:ascii="宋体" w:hAnsi="宋体"/>
                <w:bCs/>
                <w:sz w:val="36"/>
                <w:szCs w:val="36"/>
              </w:rPr>
            </w:pPr>
            <w:r w:rsidRPr="00BC3183">
              <w:rPr>
                <w:rFonts w:ascii="宋体" w:hAnsi="宋体" w:hint="eastAsia"/>
                <w:bCs/>
                <w:sz w:val="36"/>
                <w:szCs w:val="36"/>
              </w:rPr>
              <w:t>考试时间：＿＿＿年＿＿月＿＿日</w:t>
            </w:r>
          </w:p>
          <w:p w:rsidR="00EF491D" w:rsidRPr="00BC3183" w:rsidRDefault="00EF491D" w:rsidP="00AB3279">
            <w:pPr>
              <w:spacing w:line="800" w:lineRule="exact"/>
              <w:ind w:leftChars="552" w:left="1159"/>
              <w:rPr>
                <w:rFonts w:ascii="宋体" w:hAnsi="宋体"/>
                <w:bCs/>
                <w:sz w:val="36"/>
                <w:szCs w:val="36"/>
              </w:rPr>
            </w:pPr>
            <w:r w:rsidRPr="00BC3183">
              <w:rPr>
                <w:rFonts w:ascii="宋体" w:hAnsi="宋体" w:hint="eastAsia"/>
                <w:bCs/>
                <w:sz w:val="36"/>
                <w:szCs w:val="36"/>
              </w:rPr>
              <w:t>试卷（</w:t>
            </w:r>
            <w:r w:rsidRPr="00BC3183">
              <w:rPr>
                <w:rFonts w:ascii="宋体" w:hAnsi="宋体" w:hint="eastAsia"/>
                <w:sz w:val="36"/>
                <w:szCs w:val="36"/>
              </w:rPr>
              <w:t>请打√）：</w:t>
            </w:r>
            <w:r w:rsidRPr="00BC3183">
              <w:rPr>
                <w:rFonts w:ascii="宋体" w:hAnsi="宋体" w:hint="eastAsia"/>
                <w:bCs/>
                <w:sz w:val="36"/>
                <w:szCs w:val="36"/>
              </w:rPr>
              <w:t xml:space="preserve"> A（ ）B（ ）</w:t>
            </w:r>
            <w:r>
              <w:rPr>
                <w:rFonts w:ascii="宋体" w:hAnsi="宋体" w:hint="eastAsia"/>
                <w:bCs/>
                <w:sz w:val="36"/>
                <w:szCs w:val="36"/>
              </w:rPr>
              <w:t>C</w:t>
            </w:r>
            <w:r w:rsidRPr="00BC3183">
              <w:rPr>
                <w:rFonts w:ascii="宋体" w:hAnsi="宋体" w:hint="eastAsia"/>
                <w:bCs/>
                <w:sz w:val="36"/>
                <w:szCs w:val="36"/>
              </w:rPr>
              <w:t>（ ）</w:t>
            </w:r>
          </w:p>
          <w:p w:rsidR="00EF491D" w:rsidRPr="00BC3183" w:rsidRDefault="00EF491D" w:rsidP="00AB3279">
            <w:pPr>
              <w:spacing w:line="800" w:lineRule="exact"/>
              <w:ind w:leftChars="552" w:left="1159"/>
              <w:rPr>
                <w:rFonts w:ascii="宋体" w:hAnsi="宋体"/>
                <w:sz w:val="36"/>
                <w:szCs w:val="36"/>
                <w:u w:val="single"/>
              </w:rPr>
            </w:pPr>
            <w:r w:rsidRPr="00BC3183">
              <w:rPr>
                <w:rFonts w:ascii="宋体" w:hAnsi="宋体" w:hint="eastAsia"/>
                <w:bCs/>
                <w:sz w:val="36"/>
                <w:szCs w:val="36"/>
              </w:rPr>
              <w:t>典型试卷学号：</w:t>
            </w:r>
            <w:r w:rsidRPr="00BC3183">
              <w:rPr>
                <w:rFonts w:ascii="宋体" w:hAnsi="宋体" w:hint="eastAsia"/>
                <w:sz w:val="36"/>
                <w:szCs w:val="36"/>
                <w:u w:val="single"/>
              </w:rPr>
              <w:t xml:space="preserve">                  </w:t>
            </w:r>
          </w:p>
          <w:p w:rsidR="00EF491D" w:rsidRPr="00BC3183" w:rsidRDefault="00EF491D" w:rsidP="00AB3279">
            <w:pPr>
              <w:spacing w:line="800" w:lineRule="exact"/>
              <w:ind w:leftChars="552" w:left="1159"/>
              <w:rPr>
                <w:rFonts w:ascii="宋体" w:hAnsi="宋体"/>
                <w:bCs/>
                <w:sz w:val="36"/>
                <w:szCs w:val="36"/>
              </w:rPr>
            </w:pPr>
            <w:r w:rsidRPr="00BC3183">
              <w:rPr>
                <w:rFonts w:ascii="宋体" w:hAnsi="宋体" w:hint="eastAsia"/>
                <w:sz w:val="36"/>
                <w:szCs w:val="36"/>
                <w:u w:val="single"/>
              </w:rPr>
              <w:t xml:space="preserve">                                </w:t>
            </w:r>
          </w:p>
          <w:p w:rsidR="00EF491D" w:rsidRPr="00C475AD" w:rsidRDefault="00EF491D" w:rsidP="00AB3279">
            <w:pPr>
              <w:spacing w:line="800" w:lineRule="exact"/>
              <w:ind w:leftChars="552" w:left="1159"/>
              <w:rPr>
                <w:rFonts w:ascii="宋体" w:hAnsi="宋体"/>
                <w:bCs/>
                <w:sz w:val="44"/>
                <w:szCs w:val="44"/>
              </w:rPr>
            </w:pPr>
          </w:p>
          <w:p w:rsidR="00EF491D" w:rsidRPr="00C475AD" w:rsidRDefault="00EF491D" w:rsidP="00AB3279">
            <w:pPr>
              <w:spacing w:line="800" w:lineRule="exact"/>
              <w:ind w:leftChars="552" w:left="1159"/>
              <w:rPr>
                <w:rFonts w:ascii="宋体" w:hAnsi="宋体"/>
                <w:bCs/>
                <w:sz w:val="44"/>
                <w:szCs w:val="44"/>
              </w:rPr>
            </w:pPr>
            <w:r w:rsidRPr="00C475AD">
              <w:rPr>
                <w:rFonts w:ascii="宋体" w:hAnsi="宋体" w:hint="eastAsia"/>
                <w:bCs/>
                <w:sz w:val="44"/>
                <w:szCs w:val="44"/>
              </w:rPr>
              <w:t>主考教师签名：</w:t>
            </w:r>
            <w:r w:rsidRPr="00C475AD">
              <w:rPr>
                <w:rFonts w:ascii="宋体" w:hAnsi="宋体" w:hint="eastAsia"/>
                <w:sz w:val="44"/>
                <w:szCs w:val="44"/>
                <w:u w:val="single"/>
              </w:rPr>
              <w:t xml:space="preserve">            </w:t>
            </w:r>
            <w:r>
              <w:rPr>
                <w:rFonts w:ascii="宋体" w:hAnsi="宋体" w:hint="eastAsia"/>
                <w:sz w:val="44"/>
                <w:szCs w:val="44"/>
                <w:u w:val="single"/>
              </w:rPr>
              <w:t xml:space="preserve"> </w:t>
            </w:r>
          </w:p>
          <w:p w:rsidR="00EF491D" w:rsidRPr="00C475AD" w:rsidRDefault="00EF491D" w:rsidP="00AB3279">
            <w:pPr>
              <w:spacing w:line="800" w:lineRule="exact"/>
              <w:ind w:leftChars="552" w:left="1159"/>
              <w:rPr>
                <w:sz w:val="44"/>
                <w:szCs w:val="44"/>
              </w:rPr>
            </w:pPr>
            <w:r w:rsidRPr="00C475AD">
              <w:rPr>
                <w:rFonts w:ascii="宋体" w:hAnsi="宋体" w:hint="eastAsia"/>
                <w:bCs/>
                <w:sz w:val="44"/>
                <w:szCs w:val="44"/>
              </w:rPr>
              <w:t>监考教师签名：</w:t>
            </w:r>
            <w:r w:rsidRPr="00C475AD">
              <w:rPr>
                <w:rFonts w:ascii="宋体" w:hAnsi="宋体" w:hint="eastAsia"/>
                <w:sz w:val="44"/>
                <w:szCs w:val="44"/>
                <w:u w:val="single"/>
              </w:rPr>
              <w:t xml:space="preserve">             </w:t>
            </w:r>
          </w:p>
        </w:tc>
      </w:tr>
    </w:tbl>
    <w:p w:rsidR="00EF491D" w:rsidRDefault="00EF491D" w:rsidP="00EF491D">
      <w:pPr>
        <w:rPr>
          <w:sz w:val="32"/>
          <w:szCs w:val="32"/>
        </w:rPr>
      </w:pPr>
    </w:p>
    <w:tbl>
      <w:tblPr>
        <w:tblpPr w:leftFromText="180" w:rightFromText="180" w:horzAnchor="margin" w:tblpXSpec="center" w:tblpY="885"/>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400"/>
        <w:gridCol w:w="8700"/>
      </w:tblGrid>
      <w:tr w:rsidR="00EF491D" w:rsidRPr="00C475AD" w:rsidTr="00AB3279">
        <w:trPr>
          <w:cantSplit/>
          <w:trHeight w:val="12379"/>
        </w:trPr>
        <w:tc>
          <w:tcPr>
            <w:tcW w:w="860" w:type="dxa"/>
            <w:tcBorders>
              <w:top w:val="dashed" w:sz="4" w:space="0" w:color="auto"/>
              <w:left w:val="dashed" w:sz="4" w:space="0" w:color="auto"/>
              <w:bottom w:val="dashed" w:sz="4" w:space="0" w:color="auto"/>
              <w:right w:val="dashed" w:sz="4" w:space="0" w:color="auto"/>
            </w:tcBorders>
            <w:textDirection w:val="btLr"/>
          </w:tcPr>
          <w:p w:rsidR="00EF491D" w:rsidRDefault="00EF491D" w:rsidP="00AB3279">
            <w:pPr>
              <w:ind w:leftChars="54" w:left="113" w:right="113"/>
              <w:jc w:val="left"/>
            </w:pPr>
          </w:p>
        </w:tc>
        <w:tc>
          <w:tcPr>
            <w:tcW w:w="400" w:type="dxa"/>
            <w:tcBorders>
              <w:top w:val="nil"/>
              <w:left w:val="dashed" w:sz="4" w:space="0" w:color="auto"/>
              <w:bottom w:val="nil"/>
              <w:right w:val="dashed" w:sz="4" w:space="0" w:color="auto"/>
            </w:tcBorders>
            <w:textDirection w:val="btLr"/>
          </w:tcPr>
          <w:p w:rsidR="00EF491D" w:rsidRPr="00B91E5F" w:rsidRDefault="00EF491D" w:rsidP="00AB3279">
            <w:pPr>
              <w:ind w:leftChars="54" w:left="113" w:right="113" w:firstLineChars="1557" w:firstLine="3270"/>
              <w:jc w:val="left"/>
              <w:rPr>
                <w:rFonts w:ascii="Bell MT" w:hAnsi="Bell MT"/>
              </w:rPr>
            </w:pPr>
            <w:r w:rsidRPr="00B91E5F">
              <w:rPr>
                <w:rFonts w:ascii="Bell MT" w:hAnsi="Bell MT"/>
              </w:rPr>
              <w:t>BOOK</w:t>
            </w:r>
            <w:r>
              <w:rPr>
                <w:rFonts w:ascii="Bell MT" w:hAnsi="Bell MT" w:hint="eastAsia"/>
              </w:rPr>
              <w:t>BIN</w:t>
            </w:r>
            <w:r w:rsidRPr="00B91E5F">
              <w:rPr>
                <w:rFonts w:ascii="Bell MT" w:hAnsi="Bell MT"/>
              </w:rPr>
              <w:t xml:space="preserve">DING </w:t>
            </w:r>
            <w:r>
              <w:rPr>
                <w:rFonts w:ascii="Bell MT" w:hAnsi="Bell MT" w:hint="eastAsia"/>
              </w:rPr>
              <w:t xml:space="preserve">                       </w:t>
            </w:r>
            <w:r w:rsidRPr="00B91E5F">
              <w:rPr>
                <w:rFonts w:ascii="Bell MT" w:hAnsi="Bell MT"/>
              </w:rPr>
              <w:t>CORD</w:t>
            </w:r>
          </w:p>
          <w:p w:rsidR="00EF491D" w:rsidRDefault="00EF491D" w:rsidP="00AB3279">
            <w:pPr>
              <w:ind w:left="113" w:right="113"/>
              <w:jc w:val="left"/>
            </w:pPr>
            <w:r>
              <w:rPr>
                <w:rFonts w:ascii="宋体" w:hAnsi="宋体" w:hint="eastAsia"/>
              </w:rPr>
              <w:t>┄┄┄┄┄┄┄┄┄┄┄┄┄┄┄┄┄┄┄┄┄┄┄┄┄┄┄┄┄┄┄┄┄┄┄┄┄┄┄┄┄┄┄┄┄┄┄┄┄┄┄┄┄┄┄</w:t>
            </w:r>
          </w:p>
        </w:tc>
        <w:tc>
          <w:tcPr>
            <w:tcW w:w="8700" w:type="dxa"/>
            <w:tcBorders>
              <w:top w:val="thickThinSmallGap" w:sz="24" w:space="0" w:color="auto"/>
              <w:left w:val="dashed" w:sz="4" w:space="0" w:color="auto"/>
              <w:bottom w:val="nil"/>
              <w:right w:val="nil"/>
            </w:tcBorders>
          </w:tcPr>
          <w:p w:rsidR="00EF491D" w:rsidRDefault="00EF491D" w:rsidP="00AB3279">
            <w:pPr>
              <w:spacing w:line="800" w:lineRule="exact"/>
              <w:ind w:leftChars="215" w:left="451"/>
              <w:rPr>
                <w:rFonts w:ascii="Bell MT" w:hAnsi="Bell MT"/>
                <w:b/>
                <w:bCs/>
                <w:sz w:val="32"/>
                <w:szCs w:val="32"/>
              </w:rPr>
            </w:pPr>
          </w:p>
          <w:p w:rsidR="00EF491D" w:rsidRPr="007F6A0C" w:rsidRDefault="00EF491D" w:rsidP="00AB3279">
            <w:pPr>
              <w:spacing w:line="800" w:lineRule="exact"/>
              <w:ind w:leftChars="215" w:left="451"/>
              <w:rPr>
                <w:rFonts w:ascii="宋体" w:hAnsi="宋体"/>
                <w:bCs/>
                <w:sz w:val="32"/>
                <w:szCs w:val="32"/>
              </w:rPr>
            </w:pPr>
            <w:r>
              <w:rPr>
                <w:rFonts w:ascii="Bell MT" w:hAnsi="Bell MT" w:hint="eastAsia"/>
                <w:b/>
                <w:bCs/>
                <w:sz w:val="32"/>
                <w:szCs w:val="32"/>
              </w:rPr>
              <w:t>TERM</w:t>
            </w:r>
            <w:r w:rsidRPr="007F6A0C">
              <w:rPr>
                <w:rFonts w:ascii="宋体" w:hAnsi="宋体" w:hint="eastAsia"/>
                <w:sz w:val="32"/>
                <w:szCs w:val="32"/>
              </w:rPr>
              <w:t>：</w:t>
            </w:r>
            <w:r w:rsidRPr="007F6A0C">
              <w:rPr>
                <w:rFonts w:ascii="宋体" w:hAnsi="宋体" w:hint="eastAsia"/>
                <w:sz w:val="32"/>
                <w:szCs w:val="32"/>
                <w:u w:val="single"/>
              </w:rPr>
              <w:t xml:space="preserve">     </w:t>
            </w:r>
            <w:r>
              <w:rPr>
                <w:rFonts w:ascii="宋体" w:hAnsi="宋体" w:hint="eastAsia"/>
                <w:sz w:val="32"/>
                <w:szCs w:val="32"/>
                <w:u w:val="single"/>
              </w:rPr>
              <w:t xml:space="preserve">  </w:t>
            </w:r>
            <w:r w:rsidRPr="007F6A0C">
              <w:rPr>
                <w:rFonts w:ascii="宋体" w:hAnsi="宋体" w:hint="eastAsia"/>
                <w:sz w:val="32"/>
                <w:szCs w:val="32"/>
                <w:u w:val="single"/>
              </w:rPr>
              <w:t xml:space="preserve">                   </w:t>
            </w:r>
            <w:r>
              <w:rPr>
                <w:rFonts w:ascii="宋体" w:hAnsi="宋体" w:hint="eastAsia"/>
                <w:sz w:val="32"/>
                <w:szCs w:val="32"/>
                <w:u w:val="single"/>
              </w:rPr>
              <w:t xml:space="preserve"> </w:t>
            </w:r>
            <w:r w:rsidRPr="007F6A0C">
              <w:rPr>
                <w:rFonts w:ascii="宋体" w:hAnsi="宋体" w:hint="eastAsia"/>
                <w:bCs/>
                <w:sz w:val="32"/>
                <w:szCs w:val="32"/>
                <w:u w:val="single"/>
              </w:rPr>
              <w:t xml:space="preserve"> </w:t>
            </w:r>
          </w:p>
          <w:p w:rsidR="00EF491D" w:rsidRPr="007F6A0C" w:rsidRDefault="00EF491D" w:rsidP="00AB3279">
            <w:pPr>
              <w:spacing w:line="800" w:lineRule="exact"/>
              <w:ind w:leftChars="215" w:left="451"/>
              <w:rPr>
                <w:rFonts w:ascii="宋体" w:hAnsi="宋体"/>
                <w:bCs/>
                <w:sz w:val="32"/>
                <w:szCs w:val="32"/>
              </w:rPr>
            </w:pPr>
            <w:r w:rsidRPr="007F6A0C">
              <w:rPr>
                <w:rFonts w:ascii="Bell MT" w:hAnsi="Bell MT" w:hint="eastAsia"/>
                <w:b/>
                <w:bCs/>
                <w:sz w:val="32"/>
                <w:szCs w:val="32"/>
              </w:rPr>
              <w:t>COURSE</w:t>
            </w:r>
            <w:r w:rsidRPr="007F6A0C">
              <w:rPr>
                <w:rFonts w:ascii="宋体" w:hAnsi="宋体" w:hint="eastAsia"/>
                <w:sz w:val="32"/>
                <w:szCs w:val="32"/>
              </w:rPr>
              <w:t>：</w:t>
            </w:r>
            <w:r w:rsidRPr="007F6A0C">
              <w:rPr>
                <w:rFonts w:ascii="宋体" w:hAnsi="宋体" w:hint="eastAsia"/>
                <w:sz w:val="32"/>
                <w:szCs w:val="32"/>
                <w:u w:val="single"/>
              </w:rPr>
              <w:t xml:space="preserve">                        </w:t>
            </w:r>
            <w:r>
              <w:rPr>
                <w:rFonts w:ascii="宋体" w:hAnsi="宋体" w:hint="eastAsia"/>
                <w:sz w:val="32"/>
                <w:szCs w:val="32"/>
                <w:u w:val="single"/>
              </w:rPr>
              <w:t xml:space="preserve"> </w:t>
            </w:r>
            <w:r w:rsidRPr="007F6A0C">
              <w:rPr>
                <w:rFonts w:ascii="宋体" w:hAnsi="宋体" w:hint="eastAsia"/>
                <w:bCs/>
                <w:sz w:val="32"/>
                <w:szCs w:val="32"/>
                <w:u w:val="single"/>
              </w:rPr>
              <w:t xml:space="preserve"> </w:t>
            </w:r>
          </w:p>
          <w:p w:rsidR="00EF491D" w:rsidRPr="007F6A0C" w:rsidRDefault="00EF491D" w:rsidP="00AB3279">
            <w:pPr>
              <w:spacing w:line="800" w:lineRule="exact"/>
              <w:ind w:leftChars="215" w:left="451"/>
              <w:rPr>
                <w:rFonts w:ascii="宋体" w:hAnsi="宋体"/>
                <w:bCs/>
                <w:sz w:val="32"/>
                <w:szCs w:val="32"/>
              </w:rPr>
            </w:pPr>
            <w:r w:rsidRPr="007F6A0C">
              <w:rPr>
                <w:rFonts w:ascii="Bell MT" w:hAnsi="Bell MT" w:hint="eastAsia"/>
                <w:b/>
                <w:bCs/>
                <w:sz w:val="32"/>
                <w:szCs w:val="32"/>
              </w:rPr>
              <w:t>COLLEGE</w:t>
            </w:r>
            <w:r w:rsidRPr="007F6A0C">
              <w:rPr>
                <w:rFonts w:ascii="宋体" w:hAnsi="宋体" w:hint="eastAsia"/>
                <w:bCs/>
                <w:sz w:val="32"/>
                <w:szCs w:val="32"/>
              </w:rPr>
              <w:t>：</w:t>
            </w:r>
            <w:r w:rsidRPr="007F6A0C">
              <w:rPr>
                <w:rFonts w:ascii="宋体" w:hAnsi="宋体" w:hint="eastAsia"/>
                <w:sz w:val="32"/>
                <w:szCs w:val="32"/>
                <w:u w:val="single"/>
              </w:rPr>
              <w:t xml:space="preserve">                      </w:t>
            </w:r>
            <w:r>
              <w:rPr>
                <w:rFonts w:ascii="宋体" w:hAnsi="宋体" w:hint="eastAsia"/>
                <w:sz w:val="32"/>
                <w:szCs w:val="32"/>
                <w:u w:val="single"/>
              </w:rPr>
              <w:t xml:space="preserve"> </w:t>
            </w:r>
            <w:r w:rsidRPr="007F6A0C">
              <w:rPr>
                <w:rFonts w:ascii="宋体" w:hAnsi="宋体" w:hint="eastAsia"/>
                <w:sz w:val="32"/>
                <w:szCs w:val="32"/>
                <w:u w:val="single"/>
              </w:rPr>
              <w:t xml:space="preserve"> </w:t>
            </w:r>
            <w:r w:rsidRPr="007F6A0C">
              <w:rPr>
                <w:rFonts w:ascii="宋体" w:hAnsi="宋体" w:hint="eastAsia"/>
                <w:bCs/>
                <w:sz w:val="32"/>
                <w:szCs w:val="32"/>
                <w:u w:val="single"/>
              </w:rPr>
              <w:t xml:space="preserve"> </w:t>
            </w:r>
          </w:p>
          <w:p w:rsidR="00EF491D" w:rsidRPr="007F6A0C" w:rsidRDefault="00EF491D" w:rsidP="00AB3279">
            <w:pPr>
              <w:spacing w:line="800" w:lineRule="exact"/>
              <w:ind w:leftChars="215" w:left="451"/>
              <w:rPr>
                <w:rFonts w:ascii="宋体" w:hAnsi="宋体"/>
                <w:bCs/>
                <w:sz w:val="32"/>
                <w:szCs w:val="32"/>
              </w:rPr>
            </w:pPr>
            <w:r w:rsidRPr="007F6A0C">
              <w:rPr>
                <w:rFonts w:ascii="Bell MT" w:hAnsi="Bell MT" w:hint="eastAsia"/>
                <w:b/>
                <w:bCs/>
                <w:sz w:val="32"/>
                <w:szCs w:val="32"/>
              </w:rPr>
              <w:t>DEPARTMENT</w:t>
            </w:r>
            <w:r w:rsidRPr="007F6A0C">
              <w:rPr>
                <w:rFonts w:ascii="宋体" w:hAnsi="宋体" w:hint="eastAsia"/>
                <w:bCs/>
                <w:sz w:val="32"/>
                <w:szCs w:val="32"/>
              </w:rPr>
              <w:t>：</w:t>
            </w:r>
            <w:r w:rsidRPr="007F6A0C">
              <w:rPr>
                <w:rFonts w:ascii="宋体" w:hAnsi="宋体" w:hint="eastAsia"/>
                <w:sz w:val="32"/>
                <w:szCs w:val="32"/>
                <w:u w:val="single"/>
              </w:rPr>
              <w:t xml:space="preserve">                 </w:t>
            </w:r>
            <w:r w:rsidRPr="007F6A0C">
              <w:rPr>
                <w:rFonts w:ascii="宋体" w:hAnsi="宋体" w:hint="eastAsia"/>
                <w:bCs/>
                <w:sz w:val="32"/>
                <w:szCs w:val="32"/>
                <w:u w:val="single"/>
              </w:rPr>
              <w:t xml:space="preserve">   </w:t>
            </w:r>
          </w:p>
          <w:p w:rsidR="00EF491D" w:rsidRPr="007F6A0C" w:rsidRDefault="00EF491D" w:rsidP="00AB3279">
            <w:pPr>
              <w:spacing w:line="800" w:lineRule="exact"/>
              <w:ind w:leftChars="215" w:left="451"/>
              <w:rPr>
                <w:rFonts w:ascii="宋体" w:hAnsi="宋体"/>
                <w:bCs/>
                <w:sz w:val="32"/>
                <w:szCs w:val="32"/>
              </w:rPr>
            </w:pPr>
            <w:r w:rsidRPr="007F6A0C">
              <w:rPr>
                <w:rFonts w:ascii="Bell MT" w:hAnsi="Bell MT" w:hint="eastAsia"/>
                <w:b/>
                <w:bCs/>
                <w:sz w:val="32"/>
                <w:szCs w:val="32"/>
              </w:rPr>
              <w:t>MAJOR</w:t>
            </w:r>
            <w:r w:rsidRPr="007F6A0C">
              <w:rPr>
                <w:rFonts w:ascii="宋体" w:hAnsi="宋体" w:hint="eastAsia"/>
                <w:bCs/>
                <w:sz w:val="32"/>
                <w:szCs w:val="32"/>
              </w:rPr>
              <w:t>：</w:t>
            </w:r>
            <w:r w:rsidRPr="007F6A0C">
              <w:rPr>
                <w:rFonts w:ascii="宋体" w:hAnsi="宋体" w:hint="eastAsia"/>
                <w:sz w:val="32"/>
                <w:szCs w:val="32"/>
                <w:u w:val="single"/>
              </w:rPr>
              <w:t xml:space="preserve">                        </w:t>
            </w:r>
            <w:r>
              <w:rPr>
                <w:rFonts w:ascii="宋体" w:hAnsi="宋体" w:hint="eastAsia"/>
                <w:sz w:val="32"/>
                <w:szCs w:val="32"/>
                <w:u w:val="single"/>
              </w:rPr>
              <w:t xml:space="preserve"> </w:t>
            </w:r>
            <w:r w:rsidRPr="007F6A0C">
              <w:rPr>
                <w:rFonts w:ascii="宋体" w:hAnsi="宋体" w:hint="eastAsia"/>
                <w:sz w:val="32"/>
                <w:szCs w:val="32"/>
                <w:u w:val="single"/>
              </w:rPr>
              <w:t>_</w:t>
            </w:r>
            <w:r w:rsidRPr="007F6A0C">
              <w:rPr>
                <w:rFonts w:ascii="宋体" w:hAnsi="宋体" w:hint="eastAsia"/>
                <w:bCs/>
                <w:sz w:val="32"/>
                <w:szCs w:val="32"/>
                <w:u w:val="single"/>
              </w:rPr>
              <w:t xml:space="preserve"> </w:t>
            </w:r>
          </w:p>
          <w:p w:rsidR="00EF491D" w:rsidRPr="007F6A0C" w:rsidRDefault="00EF491D" w:rsidP="00AB3279">
            <w:pPr>
              <w:spacing w:line="800" w:lineRule="exact"/>
              <w:ind w:leftChars="215" w:left="451"/>
              <w:rPr>
                <w:rFonts w:ascii="宋体" w:hAnsi="宋体"/>
                <w:bCs/>
                <w:sz w:val="32"/>
                <w:szCs w:val="32"/>
              </w:rPr>
            </w:pPr>
            <w:r w:rsidRPr="007F6A0C">
              <w:rPr>
                <w:rFonts w:ascii="Bell MT" w:hAnsi="Bell MT" w:hint="eastAsia"/>
                <w:b/>
                <w:bCs/>
                <w:sz w:val="32"/>
                <w:szCs w:val="32"/>
              </w:rPr>
              <w:t>BATCH</w:t>
            </w:r>
            <w:r w:rsidRPr="007F6A0C">
              <w:rPr>
                <w:rFonts w:ascii="宋体" w:hAnsi="宋体" w:hint="eastAsia"/>
                <w:bCs/>
                <w:sz w:val="32"/>
                <w:szCs w:val="32"/>
              </w:rPr>
              <w:t>：</w:t>
            </w:r>
            <w:r w:rsidRPr="007F6A0C">
              <w:rPr>
                <w:rFonts w:ascii="宋体" w:hAnsi="宋体" w:hint="eastAsia"/>
                <w:sz w:val="32"/>
                <w:szCs w:val="32"/>
                <w:u w:val="single"/>
              </w:rPr>
              <w:t xml:space="preserve">                       </w:t>
            </w:r>
            <w:r>
              <w:rPr>
                <w:rFonts w:ascii="宋体" w:hAnsi="宋体" w:hint="eastAsia"/>
                <w:sz w:val="32"/>
                <w:szCs w:val="32"/>
                <w:u w:val="single"/>
              </w:rPr>
              <w:t xml:space="preserve">  </w:t>
            </w:r>
            <w:r w:rsidRPr="007F6A0C">
              <w:rPr>
                <w:rFonts w:ascii="宋体" w:hAnsi="宋体" w:hint="eastAsia"/>
                <w:sz w:val="32"/>
                <w:szCs w:val="32"/>
                <w:u w:val="single"/>
              </w:rPr>
              <w:t xml:space="preserve">_ </w:t>
            </w:r>
            <w:r w:rsidRPr="007F6A0C">
              <w:rPr>
                <w:rFonts w:ascii="宋体" w:hAnsi="宋体" w:hint="eastAsia"/>
                <w:bCs/>
                <w:sz w:val="32"/>
                <w:szCs w:val="32"/>
                <w:u w:val="single"/>
              </w:rPr>
              <w:t xml:space="preserve"> </w:t>
            </w:r>
          </w:p>
          <w:p w:rsidR="00EF491D" w:rsidRPr="007F6A0C" w:rsidRDefault="00EF491D" w:rsidP="00AB3279">
            <w:pPr>
              <w:spacing w:line="800" w:lineRule="exact"/>
              <w:ind w:leftChars="215" w:left="451"/>
              <w:rPr>
                <w:rFonts w:ascii="宋体" w:hAnsi="宋体"/>
                <w:bCs/>
                <w:sz w:val="32"/>
                <w:szCs w:val="32"/>
              </w:rPr>
            </w:pPr>
            <w:r w:rsidRPr="007F6A0C">
              <w:rPr>
                <w:rFonts w:ascii="Bell MT" w:hAnsi="Bell MT" w:hint="eastAsia"/>
                <w:b/>
                <w:bCs/>
                <w:sz w:val="32"/>
                <w:szCs w:val="32"/>
              </w:rPr>
              <w:t>NUMBER</w:t>
            </w:r>
            <w:r w:rsidRPr="007F6A0C">
              <w:rPr>
                <w:rFonts w:ascii="宋体" w:hAnsi="宋体" w:hint="eastAsia"/>
                <w:bCs/>
                <w:sz w:val="32"/>
                <w:szCs w:val="32"/>
              </w:rPr>
              <w:t>：</w:t>
            </w:r>
            <w:r w:rsidRPr="007F6A0C">
              <w:rPr>
                <w:rFonts w:ascii="宋体" w:hAnsi="宋体" w:hint="eastAsia"/>
                <w:sz w:val="32"/>
                <w:szCs w:val="32"/>
                <w:u w:val="single"/>
              </w:rPr>
              <w:t xml:space="preserve">                      </w:t>
            </w:r>
            <w:r>
              <w:rPr>
                <w:rFonts w:ascii="宋体" w:hAnsi="宋体" w:hint="eastAsia"/>
                <w:sz w:val="32"/>
                <w:szCs w:val="32"/>
                <w:u w:val="single"/>
              </w:rPr>
              <w:t xml:space="preserve">  </w:t>
            </w:r>
            <w:r w:rsidRPr="007F6A0C">
              <w:rPr>
                <w:rFonts w:ascii="宋体" w:hAnsi="宋体" w:hint="eastAsia"/>
                <w:sz w:val="32"/>
                <w:szCs w:val="32"/>
                <w:u w:val="single"/>
              </w:rPr>
              <w:t xml:space="preserve"> </w:t>
            </w:r>
            <w:r w:rsidRPr="007F6A0C">
              <w:rPr>
                <w:rFonts w:ascii="宋体" w:hAnsi="宋体" w:hint="eastAsia"/>
                <w:bCs/>
                <w:sz w:val="32"/>
                <w:szCs w:val="32"/>
                <w:u w:val="single"/>
              </w:rPr>
              <w:t xml:space="preserve"> </w:t>
            </w:r>
          </w:p>
          <w:p w:rsidR="00EF491D" w:rsidRPr="007F6A0C" w:rsidRDefault="00EF491D" w:rsidP="00AB3279">
            <w:pPr>
              <w:spacing w:line="800" w:lineRule="exact"/>
              <w:ind w:leftChars="215" w:left="451"/>
              <w:rPr>
                <w:rFonts w:ascii="宋体" w:hAnsi="宋体"/>
                <w:bCs/>
                <w:sz w:val="32"/>
                <w:szCs w:val="32"/>
              </w:rPr>
            </w:pPr>
            <w:r w:rsidRPr="007F6A0C">
              <w:rPr>
                <w:rFonts w:ascii="Bell MT" w:hAnsi="Bell MT" w:hint="eastAsia"/>
                <w:b/>
                <w:bCs/>
                <w:sz w:val="32"/>
                <w:szCs w:val="32"/>
              </w:rPr>
              <w:t>TEST SITES</w:t>
            </w:r>
            <w:r w:rsidRPr="007F6A0C">
              <w:rPr>
                <w:rFonts w:ascii="宋体" w:hAnsi="宋体" w:hint="eastAsia"/>
                <w:bCs/>
                <w:sz w:val="32"/>
                <w:szCs w:val="32"/>
              </w:rPr>
              <w:t>：</w:t>
            </w:r>
            <w:r w:rsidRPr="007F6A0C">
              <w:rPr>
                <w:rFonts w:ascii="宋体" w:hAnsi="宋体" w:hint="eastAsia"/>
                <w:sz w:val="32"/>
                <w:szCs w:val="32"/>
                <w:u w:val="single"/>
              </w:rPr>
              <w:t xml:space="preserve">                   </w:t>
            </w:r>
            <w:r>
              <w:rPr>
                <w:rFonts w:ascii="宋体" w:hAnsi="宋体" w:hint="eastAsia"/>
                <w:sz w:val="32"/>
                <w:szCs w:val="32"/>
                <w:u w:val="single"/>
              </w:rPr>
              <w:t xml:space="preserve"> </w:t>
            </w:r>
            <w:r w:rsidRPr="007F6A0C">
              <w:rPr>
                <w:rFonts w:ascii="宋体" w:hAnsi="宋体" w:hint="eastAsia"/>
                <w:sz w:val="32"/>
                <w:szCs w:val="32"/>
                <w:u w:val="single"/>
              </w:rPr>
              <w:t xml:space="preserve"> _ </w:t>
            </w:r>
          </w:p>
          <w:p w:rsidR="00EF491D" w:rsidRPr="007F6A0C" w:rsidRDefault="00EF491D" w:rsidP="00AB3279">
            <w:pPr>
              <w:spacing w:line="800" w:lineRule="exact"/>
              <w:ind w:leftChars="215" w:left="451"/>
              <w:rPr>
                <w:rFonts w:ascii="宋体" w:hAnsi="宋体"/>
                <w:bCs/>
                <w:sz w:val="32"/>
                <w:szCs w:val="32"/>
              </w:rPr>
            </w:pPr>
            <w:r w:rsidRPr="007F6A0C">
              <w:rPr>
                <w:rFonts w:ascii="Bell MT" w:hAnsi="Bell MT" w:hint="eastAsia"/>
                <w:b/>
                <w:bCs/>
                <w:sz w:val="32"/>
                <w:szCs w:val="32"/>
              </w:rPr>
              <w:t>TEST TIME</w:t>
            </w:r>
            <w:r w:rsidRPr="007F6A0C">
              <w:rPr>
                <w:rFonts w:ascii="宋体" w:hAnsi="宋体" w:hint="eastAsia"/>
                <w:bCs/>
                <w:sz w:val="32"/>
                <w:szCs w:val="32"/>
              </w:rPr>
              <w:t>：＿＿＿Year＿＿Month＿＿Day</w:t>
            </w:r>
          </w:p>
          <w:p w:rsidR="00EF491D" w:rsidRPr="007F6A0C" w:rsidRDefault="00EF491D" w:rsidP="00AB3279">
            <w:pPr>
              <w:spacing w:line="800" w:lineRule="exact"/>
              <w:ind w:leftChars="215" w:left="451"/>
              <w:rPr>
                <w:rFonts w:ascii="宋体" w:hAnsi="宋体"/>
                <w:bCs/>
                <w:sz w:val="32"/>
                <w:szCs w:val="32"/>
              </w:rPr>
            </w:pPr>
            <w:r w:rsidRPr="007F6A0C">
              <w:rPr>
                <w:rFonts w:ascii="Bell MT" w:hAnsi="Bell MT" w:hint="eastAsia"/>
                <w:b/>
                <w:bCs/>
                <w:sz w:val="32"/>
                <w:szCs w:val="32"/>
              </w:rPr>
              <w:t>PAPER TYPE</w:t>
            </w:r>
            <w:r w:rsidRPr="007F6A0C">
              <w:rPr>
                <w:rFonts w:ascii="宋体" w:hAnsi="宋体" w:hint="eastAsia"/>
                <w:sz w:val="32"/>
                <w:szCs w:val="32"/>
              </w:rPr>
              <w:t xml:space="preserve">： </w:t>
            </w:r>
            <w:r w:rsidRPr="007F6A0C">
              <w:rPr>
                <w:rFonts w:ascii="宋体" w:hAnsi="宋体" w:hint="eastAsia"/>
                <w:bCs/>
                <w:sz w:val="32"/>
                <w:szCs w:val="32"/>
              </w:rPr>
              <w:t xml:space="preserve"> A（ ）  B（ ）  </w:t>
            </w:r>
            <w:r>
              <w:rPr>
                <w:rFonts w:ascii="宋体" w:hAnsi="宋体" w:hint="eastAsia"/>
                <w:bCs/>
                <w:sz w:val="32"/>
                <w:szCs w:val="32"/>
              </w:rPr>
              <w:t>C</w:t>
            </w:r>
            <w:r w:rsidRPr="007F6A0C">
              <w:rPr>
                <w:rFonts w:ascii="宋体" w:hAnsi="宋体" w:hint="eastAsia"/>
                <w:bCs/>
                <w:sz w:val="32"/>
                <w:szCs w:val="32"/>
              </w:rPr>
              <w:t>（ ）</w:t>
            </w:r>
          </w:p>
          <w:p w:rsidR="00EF491D" w:rsidRPr="007F6A0C" w:rsidRDefault="00EF491D" w:rsidP="00AB3279">
            <w:pPr>
              <w:spacing w:line="800" w:lineRule="exact"/>
              <w:ind w:leftChars="215" w:left="451"/>
              <w:rPr>
                <w:rFonts w:ascii="宋体" w:hAnsi="宋体"/>
                <w:bCs/>
                <w:sz w:val="32"/>
                <w:szCs w:val="32"/>
              </w:rPr>
            </w:pPr>
            <w:r w:rsidRPr="007F6A0C">
              <w:rPr>
                <w:rFonts w:ascii="Bell MT" w:hAnsi="Bell MT" w:hint="eastAsia"/>
                <w:b/>
                <w:bCs/>
                <w:sz w:val="32"/>
                <w:szCs w:val="32"/>
              </w:rPr>
              <w:t>THE STUDENT ID OF TIPICAL PAPER</w:t>
            </w:r>
            <w:r w:rsidRPr="007F6A0C">
              <w:rPr>
                <w:rFonts w:ascii="宋体" w:hAnsi="宋体" w:hint="eastAsia"/>
                <w:bCs/>
                <w:sz w:val="32"/>
                <w:szCs w:val="32"/>
              </w:rPr>
              <w:t>：</w:t>
            </w:r>
          </w:p>
          <w:p w:rsidR="00EF491D" w:rsidRPr="007F6A0C" w:rsidRDefault="00EF491D" w:rsidP="00AB3279">
            <w:pPr>
              <w:spacing w:line="800" w:lineRule="exact"/>
              <w:ind w:leftChars="215" w:left="451"/>
              <w:rPr>
                <w:rFonts w:ascii="宋体" w:hAnsi="宋体"/>
                <w:sz w:val="32"/>
                <w:szCs w:val="32"/>
                <w:u w:val="single"/>
              </w:rPr>
            </w:pPr>
            <w:r w:rsidRPr="007F6A0C">
              <w:rPr>
                <w:rFonts w:ascii="宋体" w:hAnsi="宋体" w:hint="eastAsia"/>
                <w:sz w:val="32"/>
                <w:szCs w:val="32"/>
                <w:u w:val="single"/>
              </w:rPr>
              <w:t xml:space="preserve">                                       </w:t>
            </w:r>
          </w:p>
          <w:p w:rsidR="00EF491D" w:rsidRPr="007F6A0C" w:rsidRDefault="00EF491D" w:rsidP="00AB3279">
            <w:pPr>
              <w:ind w:leftChars="215" w:left="451"/>
              <w:rPr>
                <w:rFonts w:ascii="宋体" w:hAnsi="宋体"/>
                <w:sz w:val="32"/>
                <w:szCs w:val="32"/>
                <w:u w:val="single"/>
              </w:rPr>
            </w:pPr>
          </w:p>
          <w:p w:rsidR="00EF491D" w:rsidRPr="007F6A0C" w:rsidRDefault="00EF491D" w:rsidP="00AB3279">
            <w:pPr>
              <w:spacing w:line="800" w:lineRule="exact"/>
              <w:ind w:leftChars="215" w:left="451"/>
              <w:rPr>
                <w:rFonts w:ascii="宋体" w:hAnsi="宋体"/>
                <w:bCs/>
                <w:sz w:val="32"/>
                <w:szCs w:val="32"/>
              </w:rPr>
            </w:pPr>
            <w:r w:rsidRPr="007F6A0C">
              <w:rPr>
                <w:rFonts w:ascii="Bell MT" w:hAnsi="Bell MT" w:hint="eastAsia"/>
                <w:b/>
                <w:bCs/>
                <w:sz w:val="32"/>
                <w:szCs w:val="32"/>
              </w:rPr>
              <w:t>PROCTOR SIGNATURE</w:t>
            </w:r>
            <w:r w:rsidRPr="007F6A0C">
              <w:rPr>
                <w:rFonts w:ascii="宋体" w:hAnsi="宋体" w:hint="eastAsia"/>
                <w:bCs/>
                <w:sz w:val="32"/>
                <w:szCs w:val="32"/>
              </w:rPr>
              <w:t>：</w:t>
            </w:r>
            <w:r w:rsidRPr="007F6A0C">
              <w:rPr>
                <w:rFonts w:ascii="宋体" w:hAnsi="宋体" w:hint="eastAsia"/>
                <w:sz w:val="32"/>
                <w:szCs w:val="32"/>
                <w:u w:val="single"/>
              </w:rPr>
              <w:t xml:space="preserve">                  </w:t>
            </w:r>
          </w:p>
          <w:p w:rsidR="00EF491D" w:rsidRPr="00C475AD" w:rsidRDefault="00EF491D" w:rsidP="00AB3279">
            <w:pPr>
              <w:spacing w:line="800" w:lineRule="exact"/>
              <w:ind w:leftChars="215" w:left="451"/>
              <w:rPr>
                <w:sz w:val="44"/>
                <w:szCs w:val="44"/>
              </w:rPr>
            </w:pPr>
            <w:r w:rsidRPr="007F6A0C">
              <w:rPr>
                <w:rFonts w:ascii="Bell MT" w:hAnsi="Bell MT" w:hint="eastAsia"/>
                <w:b/>
                <w:bCs/>
                <w:sz w:val="32"/>
                <w:szCs w:val="32"/>
              </w:rPr>
              <w:t>INVIGILATOR SIGNATURE</w:t>
            </w:r>
            <w:r w:rsidRPr="007F6A0C">
              <w:rPr>
                <w:rFonts w:ascii="宋体" w:hAnsi="宋体" w:hint="eastAsia"/>
                <w:bCs/>
                <w:sz w:val="32"/>
                <w:szCs w:val="32"/>
              </w:rPr>
              <w:t>：</w:t>
            </w:r>
            <w:r w:rsidRPr="007F6A0C">
              <w:rPr>
                <w:rFonts w:ascii="宋体" w:hAnsi="宋体" w:hint="eastAsia"/>
                <w:sz w:val="32"/>
                <w:szCs w:val="32"/>
                <w:u w:val="single"/>
              </w:rPr>
              <w:t xml:space="preserve">             </w:t>
            </w:r>
            <w:r w:rsidRPr="00C475AD">
              <w:rPr>
                <w:rFonts w:ascii="宋体" w:hAnsi="宋体" w:hint="eastAsia"/>
                <w:sz w:val="44"/>
                <w:szCs w:val="44"/>
                <w:u w:val="single"/>
              </w:rPr>
              <w:t xml:space="preserve"> </w:t>
            </w:r>
          </w:p>
        </w:tc>
      </w:tr>
    </w:tbl>
    <w:p w:rsidR="00EF491D" w:rsidRPr="00BA1A94" w:rsidRDefault="00EF491D" w:rsidP="00EF491D">
      <w:pPr>
        <w:rPr>
          <w:rFonts w:ascii="Cambria" w:eastAsia="仿宋_GB2312" w:hAnsi="Cambria"/>
          <w:sz w:val="44"/>
          <w:szCs w:val="44"/>
        </w:rPr>
      </w:pPr>
      <w:r>
        <w:rPr>
          <w:noProof/>
        </w:rPr>
        <mc:AlternateContent>
          <mc:Choice Requires="wps">
            <w:drawing>
              <wp:anchor distT="0" distB="0" distL="114300" distR="114300" simplePos="0" relativeHeight="251661312" behindDoc="0" locked="0" layoutInCell="1" allowOverlap="1" wp14:anchorId="28BA38B1" wp14:editId="0B1DB599">
                <wp:simplePos x="0" y="0"/>
                <wp:positionH relativeFrom="column">
                  <wp:posOffset>104775</wp:posOffset>
                </wp:positionH>
                <wp:positionV relativeFrom="paragraph">
                  <wp:posOffset>40005</wp:posOffset>
                </wp:positionV>
                <wp:extent cx="6047105" cy="487680"/>
                <wp:effectExtent l="0" t="3810" r="1270" b="3810"/>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105" cy="487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FF"/>
                              </a:solidFill>
                              <a:prstDash val="dash"/>
                              <a:miter lim="800000"/>
                              <a:headEnd/>
                              <a:tailEnd/>
                            </a14:hiddenLine>
                          </a:ext>
                          <a:ext uri="{AF507438-7753-43E0-B8FC-AC1667EBCBE1}">
                            <a14:hiddenEffects xmlns:a14="http://schemas.microsoft.com/office/drawing/2010/main">
                              <a:effectLst/>
                            </a14:hiddenEffects>
                          </a:ext>
                        </a:extLst>
                      </wps:spPr>
                      <wps:txbx>
                        <w:txbxContent>
                          <w:p w:rsidR="008E5D48" w:rsidRPr="00B91E5F" w:rsidRDefault="008E5D48" w:rsidP="00EF491D">
                            <w:pPr>
                              <w:rPr>
                                <w:sz w:val="36"/>
                                <w:szCs w:val="36"/>
                              </w:rPr>
                            </w:pPr>
                            <w:r w:rsidRPr="00B91E5F">
                              <w:rPr>
                                <w:rFonts w:ascii="Bell MT" w:hAnsi="Bell MT"/>
                                <w:b/>
                                <w:bCs/>
                                <w:sz w:val="36"/>
                                <w:szCs w:val="36"/>
                              </w:rPr>
                              <w:t xml:space="preserve">XIAMEN UNIVERSITY BACHELOR COURSE </w:t>
                            </w:r>
                            <w:r w:rsidRPr="00B91E5F">
                              <w:rPr>
                                <w:rFonts w:ascii="Bell MT" w:hAnsi="Bell MT" w:hint="eastAsia"/>
                                <w:b/>
                                <w:bCs/>
                                <w:sz w:val="36"/>
                                <w:szCs w:val="36"/>
                              </w:rPr>
                              <w:t>PAPER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BA38B1" id="文本框 17" o:spid="_x0000_s1030" type="#_x0000_t202" style="position:absolute;left:0;text-align:left;margin-left:8.25pt;margin-top:3.15pt;width:476.15pt;height:38.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" filled="f" stroked="f" strokecolor="blue" strokeweight="1pt">
                <v:stroke dashstyle="dash"/>
                <v:textbox style="mso-fit-shape-to-text:t">
                  <w:txbxContent>
                    <w:p w:rsidR="008E5D48" w:rsidRPr="00B91E5F" w:rsidRDefault="008E5D48" w:rsidP="00EF491D">
                      <w:pPr>
                        <w:rPr>
                          <w:sz w:val="36"/>
                          <w:szCs w:val="36"/>
                        </w:rPr>
                      </w:pPr>
                      <w:r w:rsidRPr="00B91E5F">
                        <w:rPr>
                          <w:rFonts w:ascii="Bell MT" w:hAnsi="Bell MT"/>
                          <w:b/>
                          <w:bCs/>
                          <w:sz w:val="36"/>
                          <w:szCs w:val="36"/>
                        </w:rPr>
                        <w:t xml:space="preserve">XIAMEN UNIVERSITY BACHELOR COURSE </w:t>
                      </w:r>
                      <w:r w:rsidRPr="00B91E5F">
                        <w:rPr>
                          <w:rFonts w:ascii="Bell MT" w:hAnsi="Bell MT" w:hint="eastAsia"/>
                          <w:b/>
                          <w:bCs/>
                          <w:sz w:val="36"/>
                          <w:szCs w:val="36"/>
                        </w:rPr>
                        <w:t>PAPER</w:t>
                      </w:r>
                    </w:p>
                  </w:txbxContent>
                </v:textbox>
              </v:shape>
            </w:pict>
          </mc:Fallback>
        </mc:AlternateContent>
      </w:r>
    </w:p>
    <w:p w:rsidR="00EF491D" w:rsidRDefault="00EF491D" w:rsidP="00EF491D">
      <w:pPr>
        <w:widowControl/>
        <w:spacing w:line="360" w:lineRule="auto"/>
        <w:ind w:leftChars="-1" w:hanging="2"/>
        <w:jc w:val="center"/>
        <w:rPr>
          <w:rFonts w:ascii="宋体" w:hAnsi="宋体" w:cs="宋体"/>
          <w:b/>
          <w:color w:val="000000"/>
          <w:kern w:val="0"/>
          <w:sz w:val="32"/>
          <w:szCs w:val="32"/>
        </w:rPr>
      </w:pPr>
      <w:bookmarkStart w:id="77" w:name="OLE_LINK1"/>
      <w:bookmarkStart w:id="78" w:name="OLE_LINK93"/>
      <w:r>
        <w:rPr>
          <w:rFonts w:ascii="宋体" w:hAnsi="宋体" w:cs="宋体" w:hint="eastAsia"/>
          <w:b/>
          <w:color w:val="000000"/>
          <w:kern w:val="0"/>
          <w:sz w:val="32"/>
          <w:szCs w:val="32"/>
        </w:rPr>
        <w:lastRenderedPageBreak/>
        <w:t>厦门大学本科课程</w:t>
      </w:r>
      <w:r w:rsidRPr="00316A13">
        <w:rPr>
          <w:rFonts w:ascii="宋体" w:hAnsi="宋体" w:cs="宋体" w:hint="eastAsia"/>
          <w:b/>
          <w:color w:val="000000"/>
          <w:kern w:val="0"/>
          <w:sz w:val="32"/>
          <w:szCs w:val="32"/>
        </w:rPr>
        <w:t>试卷分析</w:t>
      </w: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8"/>
        <w:gridCol w:w="1229"/>
        <w:gridCol w:w="371"/>
        <w:gridCol w:w="310"/>
        <w:gridCol w:w="931"/>
        <w:gridCol w:w="261"/>
        <w:gridCol w:w="928"/>
        <w:gridCol w:w="574"/>
        <w:gridCol w:w="353"/>
        <w:gridCol w:w="1149"/>
        <w:gridCol w:w="21"/>
        <w:gridCol w:w="1482"/>
        <w:gridCol w:w="9"/>
      </w:tblGrid>
      <w:tr w:rsidR="00EF491D" w:rsidRPr="00AC2696" w:rsidTr="00AB3279">
        <w:trPr>
          <w:gridAfter w:val="1"/>
          <w:wAfter w:w="9" w:type="dxa"/>
          <w:trHeight w:val="454"/>
          <w:jc w:val="center"/>
        </w:trPr>
        <w:tc>
          <w:tcPr>
            <w:tcW w:w="1298" w:type="dxa"/>
            <w:vAlign w:val="center"/>
          </w:tcPr>
          <w:p w:rsidR="00EF491D" w:rsidRPr="00AC2696" w:rsidRDefault="00EF491D" w:rsidP="00AB3279">
            <w:pPr>
              <w:widowControl/>
              <w:jc w:val="center"/>
              <w:rPr>
                <w:rFonts w:ascii="宋体" w:hAnsi="宋体" w:cs="宋体"/>
                <w:kern w:val="0"/>
                <w:szCs w:val="21"/>
              </w:rPr>
            </w:pPr>
            <w:r w:rsidRPr="00AC2696">
              <w:rPr>
                <w:rFonts w:ascii="宋体" w:hAnsi="宋体" w:cs="宋体" w:hint="eastAsia"/>
                <w:kern w:val="0"/>
                <w:szCs w:val="21"/>
              </w:rPr>
              <w:t>课程名称</w:t>
            </w:r>
          </w:p>
        </w:tc>
        <w:tc>
          <w:tcPr>
            <w:tcW w:w="2841" w:type="dxa"/>
            <w:gridSpan w:val="4"/>
            <w:vAlign w:val="center"/>
          </w:tcPr>
          <w:p w:rsidR="00EF491D" w:rsidRPr="00AC2696" w:rsidRDefault="00EF491D" w:rsidP="00AB3279">
            <w:pPr>
              <w:widowControl/>
              <w:jc w:val="center"/>
              <w:rPr>
                <w:rFonts w:ascii="宋体" w:hAnsi="宋体" w:cs="宋体"/>
                <w:kern w:val="0"/>
                <w:szCs w:val="21"/>
              </w:rPr>
            </w:pPr>
          </w:p>
        </w:tc>
        <w:tc>
          <w:tcPr>
            <w:tcW w:w="1189" w:type="dxa"/>
            <w:gridSpan w:val="2"/>
            <w:vAlign w:val="center"/>
          </w:tcPr>
          <w:p w:rsidR="00EF491D" w:rsidRPr="00AC2696" w:rsidRDefault="00EF491D" w:rsidP="00AB3279">
            <w:pPr>
              <w:widowControl/>
              <w:jc w:val="center"/>
              <w:rPr>
                <w:rFonts w:ascii="宋体" w:hAnsi="宋体" w:cs="宋体"/>
                <w:kern w:val="0"/>
                <w:szCs w:val="21"/>
              </w:rPr>
            </w:pPr>
            <w:r w:rsidRPr="00AC2696">
              <w:rPr>
                <w:rFonts w:ascii="宋体" w:hAnsi="宋体" w:cs="宋体" w:hint="eastAsia"/>
                <w:kern w:val="0"/>
                <w:szCs w:val="21"/>
              </w:rPr>
              <w:t>修读形式</w:t>
            </w:r>
          </w:p>
        </w:tc>
        <w:tc>
          <w:tcPr>
            <w:tcW w:w="927" w:type="dxa"/>
            <w:gridSpan w:val="2"/>
            <w:vAlign w:val="center"/>
          </w:tcPr>
          <w:p w:rsidR="00EF491D" w:rsidRPr="00AC2696" w:rsidRDefault="00EF491D" w:rsidP="00AB3279">
            <w:pPr>
              <w:widowControl/>
              <w:jc w:val="center"/>
              <w:rPr>
                <w:rFonts w:ascii="宋体" w:hAnsi="宋体" w:cs="宋体"/>
                <w:kern w:val="0"/>
                <w:szCs w:val="21"/>
              </w:rPr>
            </w:pPr>
          </w:p>
        </w:tc>
        <w:tc>
          <w:tcPr>
            <w:tcW w:w="1170" w:type="dxa"/>
            <w:gridSpan w:val="2"/>
            <w:vAlign w:val="center"/>
          </w:tcPr>
          <w:p w:rsidR="00EF491D" w:rsidRPr="00AC2696" w:rsidRDefault="00EF491D" w:rsidP="00AB3279">
            <w:pPr>
              <w:widowControl/>
              <w:jc w:val="center"/>
              <w:rPr>
                <w:rFonts w:ascii="宋体" w:hAnsi="宋体" w:cs="宋体"/>
                <w:kern w:val="0"/>
                <w:szCs w:val="21"/>
              </w:rPr>
            </w:pPr>
            <w:r w:rsidRPr="00AC2696">
              <w:rPr>
                <w:rFonts w:ascii="宋体" w:hAnsi="宋体" w:cs="宋体" w:hint="eastAsia"/>
                <w:kern w:val="0"/>
                <w:szCs w:val="21"/>
              </w:rPr>
              <w:t>课程类型</w:t>
            </w:r>
          </w:p>
        </w:tc>
        <w:tc>
          <w:tcPr>
            <w:tcW w:w="1482" w:type="dxa"/>
            <w:vAlign w:val="center"/>
          </w:tcPr>
          <w:p w:rsidR="00EF491D" w:rsidRPr="00AC2696" w:rsidRDefault="00EF491D" w:rsidP="00AB3279">
            <w:pPr>
              <w:widowControl/>
              <w:jc w:val="center"/>
              <w:rPr>
                <w:rFonts w:ascii="宋体" w:hAnsi="宋体" w:cs="宋体"/>
                <w:kern w:val="0"/>
                <w:szCs w:val="21"/>
              </w:rPr>
            </w:pPr>
          </w:p>
        </w:tc>
      </w:tr>
      <w:tr w:rsidR="00EF491D" w:rsidRPr="00AC2696" w:rsidTr="00AB3279">
        <w:trPr>
          <w:gridAfter w:val="1"/>
          <w:wAfter w:w="9" w:type="dxa"/>
          <w:trHeight w:val="454"/>
          <w:jc w:val="center"/>
        </w:trPr>
        <w:tc>
          <w:tcPr>
            <w:tcW w:w="1298" w:type="dxa"/>
            <w:vAlign w:val="center"/>
          </w:tcPr>
          <w:p w:rsidR="00EF491D" w:rsidRPr="00AC2696" w:rsidRDefault="00EF491D" w:rsidP="00AB3279">
            <w:pPr>
              <w:widowControl/>
              <w:jc w:val="center"/>
              <w:rPr>
                <w:rFonts w:ascii="宋体" w:hAnsi="宋体" w:cs="宋体"/>
                <w:kern w:val="0"/>
                <w:szCs w:val="21"/>
              </w:rPr>
            </w:pPr>
            <w:r w:rsidRPr="00AC2696">
              <w:rPr>
                <w:rFonts w:ascii="宋体" w:hAnsi="宋体" w:cs="宋体" w:hint="eastAsia"/>
                <w:kern w:val="0"/>
                <w:szCs w:val="21"/>
              </w:rPr>
              <w:t>学分</w:t>
            </w:r>
          </w:p>
        </w:tc>
        <w:tc>
          <w:tcPr>
            <w:tcW w:w="1229" w:type="dxa"/>
            <w:vAlign w:val="center"/>
          </w:tcPr>
          <w:p w:rsidR="00EF491D" w:rsidRPr="00AC2696" w:rsidRDefault="00EF491D" w:rsidP="00AB3279">
            <w:pPr>
              <w:widowControl/>
              <w:jc w:val="center"/>
              <w:rPr>
                <w:rFonts w:ascii="宋体" w:hAnsi="宋体" w:cs="宋体"/>
                <w:kern w:val="0"/>
                <w:szCs w:val="21"/>
              </w:rPr>
            </w:pPr>
          </w:p>
        </w:tc>
        <w:tc>
          <w:tcPr>
            <w:tcW w:w="681" w:type="dxa"/>
            <w:gridSpan w:val="2"/>
            <w:vAlign w:val="center"/>
          </w:tcPr>
          <w:p w:rsidR="00EF491D" w:rsidRPr="00AC2696" w:rsidRDefault="00EF491D" w:rsidP="00AB3279">
            <w:pPr>
              <w:widowControl/>
              <w:jc w:val="center"/>
              <w:rPr>
                <w:rFonts w:ascii="宋体" w:hAnsi="宋体" w:cs="宋体"/>
                <w:kern w:val="0"/>
                <w:szCs w:val="21"/>
              </w:rPr>
            </w:pPr>
            <w:r w:rsidRPr="00AC2696">
              <w:rPr>
                <w:rFonts w:ascii="宋体" w:hAnsi="宋体" w:cs="宋体" w:hint="eastAsia"/>
                <w:kern w:val="0"/>
                <w:szCs w:val="21"/>
              </w:rPr>
              <w:t>学时</w:t>
            </w:r>
          </w:p>
        </w:tc>
        <w:tc>
          <w:tcPr>
            <w:tcW w:w="931" w:type="dxa"/>
            <w:vAlign w:val="center"/>
          </w:tcPr>
          <w:p w:rsidR="00EF491D" w:rsidRPr="00AC2696" w:rsidRDefault="00EF491D" w:rsidP="00AB3279">
            <w:pPr>
              <w:widowControl/>
              <w:jc w:val="center"/>
              <w:rPr>
                <w:rFonts w:ascii="宋体" w:hAnsi="宋体" w:cs="宋体"/>
                <w:kern w:val="0"/>
                <w:szCs w:val="21"/>
              </w:rPr>
            </w:pPr>
          </w:p>
        </w:tc>
        <w:tc>
          <w:tcPr>
            <w:tcW w:w="1189" w:type="dxa"/>
            <w:gridSpan w:val="2"/>
            <w:vAlign w:val="center"/>
          </w:tcPr>
          <w:p w:rsidR="00EF491D" w:rsidRPr="00AC2696" w:rsidRDefault="00EF491D" w:rsidP="00AB3279">
            <w:pPr>
              <w:widowControl/>
              <w:jc w:val="center"/>
              <w:rPr>
                <w:rFonts w:ascii="宋体" w:hAnsi="宋体" w:cs="宋体"/>
                <w:kern w:val="0"/>
                <w:szCs w:val="21"/>
              </w:rPr>
            </w:pPr>
            <w:r>
              <w:rPr>
                <w:rFonts w:ascii="宋体" w:hAnsi="宋体" w:cs="宋体" w:hint="eastAsia"/>
                <w:kern w:val="0"/>
                <w:szCs w:val="21"/>
              </w:rPr>
              <w:t>学年学期</w:t>
            </w:r>
          </w:p>
        </w:tc>
        <w:tc>
          <w:tcPr>
            <w:tcW w:w="927" w:type="dxa"/>
            <w:gridSpan w:val="2"/>
            <w:vAlign w:val="center"/>
          </w:tcPr>
          <w:p w:rsidR="00EF491D" w:rsidRPr="00AC2696" w:rsidRDefault="00EF491D" w:rsidP="00AB3279">
            <w:pPr>
              <w:widowControl/>
              <w:jc w:val="center"/>
              <w:rPr>
                <w:rFonts w:ascii="宋体" w:hAnsi="宋体" w:cs="宋体"/>
                <w:kern w:val="0"/>
                <w:szCs w:val="21"/>
              </w:rPr>
            </w:pPr>
          </w:p>
        </w:tc>
        <w:tc>
          <w:tcPr>
            <w:tcW w:w="1170" w:type="dxa"/>
            <w:gridSpan w:val="2"/>
            <w:vAlign w:val="center"/>
          </w:tcPr>
          <w:p w:rsidR="00EF491D" w:rsidRPr="00AC2696" w:rsidRDefault="00EF491D" w:rsidP="00AB3279">
            <w:pPr>
              <w:widowControl/>
              <w:jc w:val="center"/>
              <w:rPr>
                <w:rFonts w:ascii="宋体" w:hAnsi="宋体" w:cs="宋体"/>
                <w:kern w:val="0"/>
                <w:szCs w:val="21"/>
              </w:rPr>
            </w:pPr>
            <w:r w:rsidRPr="00AC2696">
              <w:rPr>
                <w:rFonts w:ascii="宋体" w:hAnsi="宋体" w:cs="宋体" w:hint="eastAsia"/>
                <w:kern w:val="0"/>
                <w:szCs w:val="21"/>
              </w:rPr>
              <w:t>任课教师</w:t>
            </w:r>
          </w:p>
        </w:tc>
        <w:tc>
          <w:tcPr>
            <w:tcW w:w="1482" w:type="dxa"/>
            <w:vAlign w:val="center"/>
          </w:tcPr>
          <w:p w:rsidR="00EF491D" w:rsidRPr="00AC2696" w:rsidRDefault="00EF491D" w:rsidP="00AB3279">
            <w:pPr>
              <w:widowControl/>
              <w:jc w:val="center"/>
              <w:rPr>
                <w:rFonts w:ascii="宋体" w:hAnsi="宋体" w:cs="宋体"/>
                <w:kern w:val="0"/>
                <w:szCs w:val="21"/>
              </w:rPr>
            </w:pPr>
          </w:p>
        </w:tc>
      </w:tr>
      <w:tr w:rsidR="00EF491D" w:rsidRPr="0038107E" w:rsidTr="00AB3279">
        <w:trPr>
          <w:gridAfter w:val="1"/>
          <w:wAfter w:w="9" w:type="dxa"/>
          <w:trHeight w:val="454"/>
          <w:jc w:val="center"/>
        </w:trPr>
        <w:tc>
          <w:tcPr>
            <w:tcW w:w="1298" w:type="dxa"/>
            <w:vAlign w:val="center"/>
          </w:tcPr>
          <w:p w:rsidR="00EF491D" w:rsidRPr="0038107E" w:rsidRDefault="00EF491D" w:rsidP="00AB3279">
            <w:pPr>
              <w:widowControl/>
              <w:jc w:val="center"/>
              <w:rPr>
                <w:rFonts w:ascii="宋体" w:hAnsi="宋体" w:cs="宋体"/>
                <w:color w:val="000000"/>
                <w:kern w:val="0"/>
                <w:szCs w:val="21"/>
              </w:rPr>
            </w:pPr>
            <w:r w:rsidRPr="0038107E">
              <w:rPr>
                <w:rFonts w:ascii="宋体" w:hAnsi="宋体" w:cs="宋体" w:hint="eastAsia"/>
                <w:color w:val="000000"/>
                <w:kern w:val="0"/>
                <w:szCs w:val="21"/>
              </w:rPr>
              <w:t>考试方式</w:t>
            </w:r>
          </w:p>
        </w:tc>
        <w:tc>
          <w:tcPr>
            <w:tcW w:w="7609" w:type="dxa"/>
            <w:gridSpan w:val="11"/>
            <w:vAlign w:val="center"/>
          </w:tcPr>
          <w:p w:rsidR="00EF491D" w:rsidRPr="0038107E" w:rsidRDefault="00EF491D" w:rsidP="00AB3279">
            <w:pPr>
              <w:widowControl/>
              <w:rPr>
                <w:rFonts w:ascii="宋体" w:hAnsi="宋体" w:cs="宋体"/>
                <w:color w:val="000000"/>
                <w:kern w:val="0"/>
                <w:szCs w:val="21"/>
              </w:rPr>
            </w:pPr>
            <w:r>
              <w:rPr>
                <w:rFonts w:ascii="宋体" w:hAnsi="宋体" w:cs="宋体" w:hint="eastAsia"/>
                <w:color w:val="000000"/>
                <w:kern w:val="0"/>
                <w:szCs w:val="21"/>
              </w:rPr>
              <w:t>笔试：□开卷  □半开卷  □闭卷； □</w:t>
            </w:r>
            <w:r w:rsidRPr="0038107E">
              <w:rPr>
                <w:rFonts w:ascii="宋体" w:hAnsi="宋体" w:cs="宋体" w:hint="eastAsia"/>
                <w:color w:val="000000"/>
                <w:kern w:val="0"/>
                <w:szCs w:val="21"/>
              </w:rPr>
              <w:t>口试</w:t>
            </w:r>
            <w:r>
              <w:rPr>
                <w:rFonts w:ascii="宋体" w:hAnsi="宋体" w:cs="宋体" w:hint="eastAsia"/>
                <w:color w:val="000000"/>
                <w:kern w:val="0"/>
                <w:szCs w:val="21"/>
              </w:rPr>
              <w:t xml:space="preserve">  □其他</w:t>
            </w:r>
          </w:p>
        </w:tc>
      </w:tr>
      <w:tr w:rsidR="00EF491D" w:rsidRPr="0038107E" w:rsidTr="00AB3279">
        <w:trPr>
          <w:gridAfter w:val="1"/>
          <w:wAfter w:w="9" w:type="dxa"/>
          <w:trHeight w:val="454"/>
          <w:jc w:val="center"/>
        </w:trPr>
        <w:tc>
          <w:tcPr>
            <w:tcW w:w="1298" w:type="dxa"/>
            <w:vAlign w:val="center"/>
          </w:tcPr>
          <w:p w:rsidR="00EF491D" w:rsidRPr="0038107E" w:rsidRDefault="00EF491D" w:rsidP="00AB3279">
            <w:pPr>
              <w:widowControl/>
              <w:jc w:val="center"/>
              <w:rPr>
                <w:rFonts w:ascii="宋体" w:hAnsi="宋体" w:cs="宋体"/>
                <w:color w:val="000000"/>
                <w:kern w:val="0"/>
                <w:szCs w:val="21"/>
              </w:rPr>
            </w:pPr>
            <w:r w:rsidRPr="0038107E">
              <w:rPr>
                <w:rFonts w:ascii="宋体" w:hAnsi="宋体" w:cs="宋体" w:hint="eastAsia"/>
                <w:color w:val="000000"/>
                <w:kern w:val="0"/>
                <w:szCs w:val="21"/>
              </w:rPr>
              <w:t>成绩评定</w:t>
            </w:r>
          </w:p>
        </w:tc>
        <w:tc>
          <w:tcPr>
            <w:tcW w:w="7609" w:type="dxa"/>
            <w:gridSpan w:val="11"/>
            <w:vAlign w:val="center"/>
          </w:tcPr>
          <w:p w:rsidR="00EF491D" w:rsidRPr="0038107E" w:rsidRDefault="00EF491D" w:rsidP="00AB3279">
            <w:pPr>
              <w:widowControl/>
              <w:rPr>
                <w:rFonts w:ascii="宋体" w:hAnsi="宋体" w:cs="宋体"/>
                <w:color w:val="000000"/>
                <w:kern w:val="0"/>
                <w:szCs w:val="21"/>
              </w:rPr>
            </w:pPr>
            <w:r>
              <w:rPr>
                <w:rFonts w:ascii="宋体" w:hAnsi="宋体" w:cs="宋体" w:hint="eastAsia"/>
                <w:color w:val="000000"/>
                <w:kern w:val="0"/>
                <w:szCs w:val="21"/>
              </w:rPr>
              <w:t>□</w:t>
            </w:r>
            <w:r w:rsidRPr="0038107E">
              <w:rPr>
                <w:rFonts w:ascii="宋体" w:hAnsi="宋体" w:cs="宋体" w:hint="eastAsia"/>
                <w:color w:val="000000"/>
                <w:kern w:val="0"/>
                <w:szCs w:val="21"/>
              </w:rPr>
              <w:t xml:space="preserve">百分制　</w:t>
            </w:r>
            <w:r>
              <w:rPr>
                <w:rFonts w:ascii="宋体" w:hAnsi="宋体" w:cs="宋体" w:hint="eastAsia"/>
                <w:color w:val="000000"/>
                <w:kern w:val="0"/>
                <w:szCs w:val="21"/>
              </w:rPr>
              <w:t>□</w:t>
            </w:r>
            <w:r w:rsidRPr="0038107E">
              <w:rPr>
                <w:rFonts w:ascii="宋体" w:hAnsi="宋体" w:cs="宋体" w:hint="eastAsia"/>
                <w:color w:val="000000"/>
                <w:kern w:val="0"/>
                <w:szCs w:val="21"/>
              </w:rPr>
              <w:t xml:space="preserve">英文字母记分制　</w:t>
            </w:r>
            <w:r>
              <w:rPr>
                <w:rFonts w:ascii="宋体" w:hAnsi="宋体" w:cs="宋体" w:hint="eastAsia"/>
                <w:color w:val="000000"/>
                <w:kern w:val="0"/>
                <w:szCs w:val="21"/>
              </w:rPr>
              <w:t>□</w:t>
            </w:r>
            <w:r w:rsidRPr="0038107E">
              <w:rPr>
                <w:rFonts w:ascii="宋体" w:hAnsi="宋体" w:cs="宋体" w:hint="eastAsia"/>
                <w:color w:val="000000"/>
                <w:kern w:val="0"/>
                <w:szCs w:val="21"/>
              </w:rPr>
              <w:t>两级记分制</w:t>
            </w:r>
          </w:p>
        </w:tc>
      </w:tr>
      <w:bookmarkEnd w:id="77"/>
      <w:tr w:rsidR="00EF491D" w:rsidRPr="0038107E" w:rsidTr="00AB3279">
        <w:trPr>
          <w:gridAfter w:val="1"/>
          <w:wAfter w:w="9" w:type="dxa"/>
          <w:trHeight w:val="454"/>
          <w:jc w:val="center"/>
        </w:trPr>
        <w:tc>
          <w:tcPr>
            <w:tcW w:w="1298" w:type="dxa"/>
            <w:vAlign w:val="center"/>
          </w:tcPr>
          <w:p w:rsidR="00EF491D" w:rsidRPr="0038107E" w:rsidRDefault="00EF491D" w:rsidP="00AB3279">
            <w:pPr>
              <w:widowControl/>
              <w:jc w:val="center"/>
              <w:rPr>
                <w:rFonts w:ascii="宋体" w:hAnsi="宋体" w:cs="宋体"/>
                <w:color w:val="000000"/>
                <w:kern w:val="0"/>
                <w:szCs w:val="21"/>
              </w:rPr>
            </w:pPr>
            <w:r>
              <w:rPr>
                <w:rFonts w:ascii="宋体" w:hAnsi="宋体" w:cs="宋体" w:hint="eastAsia"/>
                <w:color w:val="000000"/>
                <w:kern w:val="0"/>
                <w:szCs w:val="21"/>
              </w:rPr>
              <w:t>分数段</w:t>
            </w:r>
          </w:p>
        </w:tc>
        <w:tc>
          <w:tcPr>
            <w:tcW w:w="1600" w:type="dxa"/>
            <w:gridSpan w:val="2"/>
            <w:vAlign w:val="center"/>
          </w:tcPr>
          <w:p w:rsidR="00EF491D" w:rsidRPr="0038107E" w:rsidRDefault="00EF491D" w:rsidP="00AB3279">
            <w:pPr>
              <w:widowControl/>
              <w:jc w:val="center"/>
              <w:rPr>
                <w:rFonts w:ascii="宋体" w:hAnsi="宋体" w:cs="宋体"/>
                <w:color w:val="000000"/>
                <w:kern w:val="0"/>
                <w:szCs w:val="21"/>
              </w:rPr>
            </w:pPr>
            <w:r>
              <w:rPr>
                <w:rFonts w:ascii="宋体" w:hAnsi="宋体" w:cs="宋体" w:hint="eastAsia"/>
                <w:color w:val="000000"/>
                <w:kern w:val="0"/>
                <w:szCs w:val="21"/>
              </w:rPr>
              <w:t>A(100-85)</w:t>
            </w:r>
          </w:p>
        </w:tc>
        <w:tc>
          <w:tcPr>
            <w:tcW w:w="1502" w:type="dxa"/>
            <w:gridSpan w:val="3"/>
            <w:vAlign w:val="center"/>
          </w:tcPr>
          <w:p w:rsidR="00EF491D" w:rsidRPr="0038107E" w:rsidRDefault="00EF491D" w:rsidP="00AB3279">
            <w:pPr>
              <w:widowControl/>
              <w:jc w:val="center"/>
              <w:rPr>
                <w:rFonts w:ascii="宋体" w:hAnsi="宋体" w:cs="宋体"/>
                <w:color w:val="000000"/>
                <w:kern w:val="0"/>
                <w:szCs w:val="21"/>
              </w:rPr>
            </w:pPr>
            <w:r>
              <w:rPr>
                <w:rFonts w:ascii="宋体" w:hAnsi="宋体" w:cs="宋体" w:hint="eastAsia"/>
                <w:color w:val="000000"/>
                <w:kern w:val="0"/>
                <w:szCs w:val="21"/>
              </w:rPr>
              <w:t>B(84-75)</w:t>
            </w:r>
          </w:p>
        </w:tc>
        <w:tc>
          <w:tcPr>
            <w:tcW w:w="1502" w:type="dxa"/>
            <w:gridSpan w:val="2"/>
            <w:vAlign w:val="center"/>
          </w:tcPr>
          <w:p w:rsidR="00EF491D" w:rsidRPr="0038107E" w:rsidRDefault="00EF491D" w:rsidP="00AB3279">
            <w:pPr>
              <w:widowControl/>
              <w:jc w:val="center"/>
              <w:rPr>
                <w:rFonts w:ascii="宋体" w:hAnsi="宋体" w:cs="宋体"/>
                <w:color w:val="000000"/>
                <w:kern w:val="0"/>
                <w:szCs w:val="21"/>
              </w:rPr>
            </w:pPr>
            <w:r>
              <w:rPr>
                <w:rFonts w:ascii="宋体" w:hAnsi="宋体" w:cs="宋体" w:hint="eastAsia"/>
                <w:color w:val="000000"/>
                <w:kern w:val="0"/>
                <w:szCs w:val="21"/>
              </w:rPr>
              <w:t>C(74-64)</w:t>
            </w:r>
          </w:p>
        </w:tc>
        <w:tc>
          <w:tcPr>
            <w:tcW w:w="1502" w:type="dxa"/>
            <w:gridSpan w:val="2"/>
            <w:vAlign w:val="center"/>
          </w:tcPr>
          <w:p w:rsidR="00EF491D" w:rsidRPr="0038107E" w:rsidRDefault="00EF491D" w:rsidP="00AB3279">
            <w:pPr>
              <w:widowControl/>
              <w:jc w:val="center"/>
              <w:rPr>
                <w:rFonts w:ascii="宋体" w:hAnsi="宋体" w:cs="宋体"/>
                <w:color w:val="000000"/>
                <w:kern w:val="0"/>
                <w:szCs w:val="21"/>
              </w:rPr>
            </w:pPr>
            <w:r>
              <w:rPr>
                <w:rFonts w:ascii="宋体" w:hAnsi="宋体" w:cs="宋体" w:hint="eastAsia"/>
                <w:color w:val="000000"/>
                <w:kern w:val="0"/>
                <w:szCs w:val="21"/>
              </w:rPr>
              <w:t>D(63-60)</w:t>
            </w:r>
          </w:p>
        </w:tc>
        <w:tc>
          <w:tcPr>
            <w:tcW w:w="1503" w:type="dxa"/>
            <w:gridSpan w:val="2"/>
            <w:vAlign w:val="center"/>
          </w:tcPr>
          <w:p w:rsidR="00EF491D" w:rsidRPr="0038107E" w:rsidRDefault="00EF491D" w:rsidP="00AB3279">
            <w:pPr>
              <w:widowControl/>
              <w:jc w:val="center"/>
              <w:rPr>
                <w:rFonts w:ascii="宋体" w:hAnsi="宋体" w:cs="宋体"/>
                <w:color w:val="000000"/>
                <w:kern w:val="0"/>
                <w:szCs w:val="21"/>
              </w:rPr>
            </w:pPr>
            <w:r>
              <w:rPr>
                <w:rFonts w:ascii="宋体" w:hAnsi="宋体" w:cs="宋体" w:hint="eastAsia"/>
                <w:color w:val="000000"/>
                <w:kern w:val="0"/>
                <w:szCs w:val="21"/>
              </w:rPr>
              <w:t>F(60分以下)</w:t>
            </w:r>
          </w:p>
        </w:tc>
      </w:tr>
      <w:tr w:rsidR="00EF491D" w:rsidRPr="0038107E" w:rsidTr="00AB3279">
        <w:trPr>
          <w:gridAfter w:val="1"/>
          <w:wAfter w:w="9" w:type="dxa"/>
          <w:trHeight w:val="454"/>
          <w:jc w:val="center"/>
        </w:trPr>
        <w:tc>
          <w:tcPr>
            <w:tcW w:w="1298" w:type="dxa"/>
            <w:vAlign w:val="center"/>
          </w:tcPr>
          <w:p w:rsidR="00EF491D" w:rsidRDefault="00EF491D" w:rsidP="00AB3279">
            <w:pPr>
              <w:widowControl/>
              <w:jc w:val="center"/>
              <w:rPr>
                <w:rFonts w:ascii="宋体" w:hAnsi="宋体" w:cs="宋体"/>
                <w:color w:val="000000"/>
                <w:kern w:val="0"/>
                <w:szCs w:val="21"/>
              </w:rPr>
            </w:pPr>
            <w:r>
              <w:rPr>
                <w:rFonts w:ascii="宋体" w:hAnsi="宋体" w:cs="宋体" w:hint="eastAsia"/>
                <w:color w:val="000000"/>
                <w:kern w:val="0"/>
                <w:szCs w:val="21"/>
              </w:rPr>
              <w:t>人数比例</w:t>
            </w:r>
          </w:p>
        </w:tc>
        <w:tc>
          <w:tcPr>
            <w:tcW w:w="1600" w:type="dxa"/>
            <w:gridSpan w:val="2"/>
            <w:vAlign w:val="center"/>
          </w:tcPr>
          <w:p w:rsidR="00EF491D" w:rsidRPr="0038107E" w:rsidRDefault="00EF491D" w:rsidP="00AB3279">
            <w:pPr>
              <w:widowControl/>
              <w:rPr>
                <w:rFonts w:ascii="宋体" w:hAnsi="宋体" w:cs="宋体"/>
                <w:color w:val="000000"/>
                <w:kern w:val="0"/>
                <w:szCs w:val="21"/>
              </w:rPr>
            </w:pPr>
          </w:p>
        </w:tc>
        <w:tc>
          <w:tcPr>
            <w:tcW w:w="1502" w:type="dxa"/>
            <w:gridSpan w:val="3"/>
            <w:vAlign w:val="center"/>
          </w:tcPr>
          <w:p w:rsidR="00EF491D" w:rsidRPr="0038107E" w:rsidRDefault="00EF491D" w:rsidP="00AB3279">
            <w:pPr>
              <w:widowControl/>
              <w:rPr>
                <w:rFonts w:ascii="宋体" w:hAnsi="宋体" w:cs="宋体"/>
                <w:color w:val="000000"/>
                <w:kern w:val="0"/>
                <w:szCs w:val="21"/>
              </w:rPr>
            </w:pPr>
          </w:p>
        </w:tc>
        <w:tc>
          <w:tcPr>
            <w:tcW w:w="1502" w:type="dxa"/>
            <w:gridSpan w:val="2"/>
            <w:vAlign w:val="center"/>
          </w:tcPr>
          <w:p w:rsidR="00EF491D" w:rsidRPr="0038107E" w:rsidRDefault="00EF491D" w:rsidP="00AB3279">
            <w:pPr>
              <w:widowControl/>
              <w:rPr>
                <w:rFonts w:ascii="宋体" w:hAnsi="宋体" w:cs="宋体"/>
                <w:color w:val="000000"/>
                <w:kern w:val="0"/>
                <w:szCs w:val="21"/>
              </w:rPr>
            </w:pPr>
          </w:p>
        </w:tc>
        <w:tc>
          <w:tcPr>
            <w:tcW w:w="1502" w:type="dxa"/>
            <w:gridSpan w:val="2"/>
            <w:vAlign w:val="center"/>
          </w:tcPr>
          <w:p w:rsidR="00EF491D" w:rsidRPr="0038107E" w:rsidRDefault="00EF491D" w:rsidP="00AB3279">
            <w:pPr>
              <w:widowControl/>
              <w:rPr>
                <w:rFonts w:ascii="宋体" w:hAnsi="宋体" w:cs="宋体"/>
                <w:color w:val="000000"/>
                <w:kern w:val="0"/>
                <w:szCs w:val="21"/>
              </w:rPr>
            </w:pPr>
          </w:p>
        </w:tc>
        <w:tc>
          <w:tcPr>
            <w:tcW w:w="1503" w:type="dxa"/>
            <w:gridSpan w:val="2"/>
            <w:vAlign w:val="center"/>
          </w:tcPr>
          <w:p w:rsidR="00EF491D" w:rsidRPr="0038107E" w:rsidRDefault="00EF491D" w:rsidP="00AB3279">
            <w:pPr>
              <w:widowControl/>
              <w:rPr>
                <w:rFonts w:ascii="宋体" w:hAnsi="宋体" w:cs="宋体"/>
                <w:color w:val="000000"/>
                <w:kern w:val="0"/>
                <w:szCs w:val="21"/>
              </w:rPr>
            </w:pPr>
          </w:p>
        </w:tc>
      </w:tr>
      <w:tr w:rsidR="00EF491D" w:rsidRPr="0038107E" w:rsidTr="00AB3279">
        <w:trPr>
          <w:gridAfter w:val="1"/>
          <w:wAfter w:w="9" w:type="dxa"/>
          <w:trHeight w:val="2507"/>
          <w:jc w:val="center"/>
        </w:trPr>
        <w:tc>
          <w:tcPr>
            <w:tcW w:w="1298" w:type="dxa"/>
            <w:vAlign w:val="center"/>
          </w:tcPr>
          <w:p w:rsidR="00EF491D" w:rsidRDefault="00EF491D" w:rsidP="00AB3279">
            <w:pPr>
              <w:widowControl/>
              <w:jc w:val="center"/>
              <w:rPr>
                <w:rFonts w:ascii="宋体" w:hAnsi="宋体" w:cs="宋体"/>
                <w:color w:val="000000"/>
                <w:kern w:val="0"/>
                <w:szCs w:val="21"/>
              </w:rPr>
            </w:pPr>
            <w:r>
              <w:rPr>
                <w:rFonts w:ascii="宋体" w:hAnsi="宋体" w:cs="宋体" w:hint="eastAsia"/>
                <w:color w:val="000000"/>
                <w:kern w:val="0"/>
                <w:szCs w:val="21"/>
              </w:rPr>
              <w:t>考试</w:t>
            </w:r>
          </w:p>
          <w:p w:rsidR="00EF491D" w:rsidRDefault="00EF491D" w:rsidP="00AB3279">
            <w:pPr>
              <w:widowControl/>
              <w:jc w:val="center"/>
              <w:rPr>
                <w:rFonts w:ascii="宋体" w:hAnsi="宋体" w:cs="宋体"/>
                <w:color w:val="000000"/>
                <w:kern w:val="0"/>
                <w:szCs w:val="21"/>
              </w:rPr>
            </w:pPr>
            <w:r>
              <w:rPr>
                <w:rFonts w:ascii="宋体" w:hAnsi="宋体" w:cs="宋体" w:hint="eastAsia"/>
                <w:color w:val="000000"/>
                <w:kern w:val="0"/>
                <w:szCs w:val="21"/>
              </w:rPr>
              <w:t>基本情况</w:t>
            </w:r>
          </w:p>
        </w:tc>
        <w:tc>
          <w:tcPr>
            <w:tcW w:w="7609" w:type="dxa"/>
            <w:gridSpan w:val="11"/>
            <w:vAlign w:val="center"/>
          </w:tcPr>
          <w:p w:rsidR="00EF491D" w:rsidRPr="0038107E" w:rsidRDefault="00EF491D" w:rsidP="00AB3279">
            <w:pPr>
              <w:widowControl/>
              <w:rPr>
                <w:rFonts w:ascii="宋体" w:hAnsi="宋体" w:cs="宋体"/>
                <w:color w:val="000000"/>
                <w:kern w:val="0"/>
                <w:szCs w:val="21"/>
              </w:rPr>
            </w:pPr>
          </w:p>
        </w:tc>
      </w:tr>
      <w:tr w:rsidR="00EF491D" w:rsidRPr="0038107E" w:rsidTr="008024F7">
        <w:trPr>
          <w:gridAfter w:val="1"/>
          <w:wAfter w:w="9" w:type="dxa"/>
          <w:trHeight w:val="5970"/>
          <w:jc w:val="center"/>
        </w:trPr>
        <w:tc>
          <w:tcPr>
            <w:tcW w:w="1298" w:type="dxa"/>
            <w:vAlign w:val="center"/>
          </w:tcPr>
          <w:p w:rsidR="00EF491D" w:rsidRDefault="00EF491D" w:rsidP="00AB3279">
            <w:pPr>
              <w:widowControl/>
              <w:jc w:val="center"/>
              <w:rPr>
                <w:rFonts w:ascii="宋体" w:hAnsi="宋体" w:cs="宋体"/>
                <w:color w:val="000000"/>
                <w:kern w:val="0"/>
                <w:szCs w:val="21"/>
              </w:rPr>
            </w:pPr>
            <w:r>
              <w:rPr>
                <w:rFonts w:ascii="宋体" w:hAnsi="宋体" w:cs="宋体" w:hint="eastAsia"/>
                <w:color w:val="000000"/>
                <w:kern w:val="0"/>
                <w:szCs w:val="21"/>
              </w:rPr>
              <w:t>考试</w:t>
            </w:r>
          </w:p>
          <w:p w:rsidR="00EF491D" w:rsidRDefault="00EF491D" w:rsidP="00AB3279">
            <w:pPr>
              <w:widowControl/>
              <w:jc w:val="center"/>
              <w:rPr>
                <w:rFonts w:ascii="宋体" w:hAnsi="宋体" w:cs="宋体"/>
                <w:color w:val="000000"/>
                <w:kern w:val="0"/>
                <w:szCs w:val="21"/>
              </w:rPr>
            </w:pPr>
            <w:r>
              <w:rPr>
                <w:rFonts w:ascii="宋体" w:hAnsi="宋体" w:cs="宋体" w:hint="eastAsia"/>
                <w:color w:val="000000"/>
                <w:kern w:val="0"/>
                <w:szCs w:val="21"/>
              </w:rPr>
              <w:t>自我评价（试题广度、深度、难度、区分度分析，考试成绩分析，反思等）</w:t>
            </w:r>
          </w:p>
        </w:tc>
        <w:tc>
          <w:tcPr>
            <w:tcW w:w="7609" w:type="dxa"/>
            <w:gridSpan w:val="11"/>
            <w:vAlign w:val="center"/>
          </w:tcPr>
          <w:p w:rsidR="00EF491D" w:rsidRPr="0038107E" w:rsidRDefault="00EF491D" w:rsidP="00AB3279">
            <w:pPr>
              <w:widowControl/>
              <w:rPr>
                <w:rFonts w:ascii="宋体" w:hAnsi="宋体" w:cs="宋体"/>
                <w:color w:val="000000"/>
                <w:kern w:val="0"/>
                <w:szCs w:val="21"/>
              </w:rPr>
            </w:pPr>
          </w:p>
        </w:tc>
      </w:tr>
      <w:tr w:rsidR="00EF491D" w:rsidRPr="0038107E" w:rsidTr="008024F7">
        <w:trPr>
          <w:trHeight w:val="1265"/>
          <w:jc w:val="center"/>
        </w:trPr>
        <w:tc>
          <w:tcPr>
            <w:tcW w:w="8916" w:type="dxa"/>
            <w:gridSpan w:val="13"/>
            <w:tcBorders>
              <w:top w:val="nil"/>
            </w:tcBorders>
            <w:vAlign w:val="center"/>
          </w:tcPr>
          <w:p w:rsidR="00EF491D" w:rsidRPr="0038107E" w:rsidRDefault="00EF491D" w:rsidP="00AB3279">
            <w:pPr>
              <w:widowControl/>
              <w:jc w:val="right"/>
              <w:rPr>
                <w:rFonts w:ascii="宋体" w:hAnsi="宋体" w:cs="宋体"/>
                <w:color w:val="000000"/>
                <w:kern w:val="0"/>
                <w:szCs w:val="21"/>
              </w:rPr>
            </w:pPr>
            <w:r>
              <w:rPr>
                <w:rFonts w:ascii="宋体" w:hAnsi="宋体" w:cs="宋体" w:hint="eastAsia"/>
                <w:color w:val="000000"/>
                <w:kern w:val="0"/>
                <w:szCs w:val="21"/>
              </w:rPr>
              <w:t xml:space="preserve">任课教师签字：                  </w:t>
            </w:r>
            <w:r w:rsidRPr="00316A13">
              <w:rPr>
                <w:rFonts w:ascii="宋体" w:hAnsi="宋体" w:hint="eastAsia"/>
                <w:szCs w:val="21"/>
              </w:rPr>
              <w:t>年　　月　　日</w:t>
            </w:r>
          </w:p>
        </w:tc>
      </w:tr>
    </w:tbl>
    <w:p w:rsidR="00EF491D" w:rsidRDefault="00EF491D" w:rsidP="00EF491D">
      <w:pPr>
        <w:spacing w:line="360" w:lineRule="auto"/>
        <w:ind w:firstLineChars="450" w:firstLine="945"/>
        <w:rPr>
          <w:rFonts w:ascii="宋体" w:hAnsi="宋体" w:cs="宋体"/>
          <w:b/>
          <w:color w:val="000000"/>
          <w:kern w:val="0"/>
          <w:sz w:val="32"/>
          <w:szCs w:val="32"/>
        </w:rPr>
      </w:pPr>
      <w:bookmarkStart w:id="79" w:name="OLE_LINK101"/>
      <w:bookmarkStart w:id="80" w:name="OLE_LINK102"/>
      <w:r w:rsidRPr="00316A13">
        <w:rPr>
          <w:rFonts w:ascii="宋体" w:hAnsi="宋体" w:hint="eastAsia"/>
          <w:szCs w:val="21"/>
        </w:rPr>
        <w:t xml:space="preserve">　　　　　　　　　　　　　　　　　　　　　　</w:t>
      </w:r>
      <w:bookmarkEnd w:id="78"/>
      <w:bookmarkEnd w:id="79"/>
      <w:bookmarkEnd w:id="80"/>
    </w:p>
    <w:p w:rsidR="00EF491D" w:rsidRDefault="00EF491D" w:rsidP="00EF491D">
      <w:pPr>
        <w:widowControl/>
        <w:spacing w:line="360" w:lineRule="auto"/>
        <w:ind w:leftChars="-1" w:hanging="2"/>
        <w:jc w:val="center"/>
        <w:rPr>
          <w:rFonts w:ascii="宋体" w:hAnsi="宋体" w:cs="宋体"/>
          <w:b/>
          <w:color w:val="000000"/>
          <w:kern w:val="0"/>
          <w:sz w:val="32"/>
          <w:szCs w:val="32"/>
        </w:rPr>
      </w:pPr>
      <w:r>
        <w:rPr>
          <w:rFonts w:ascii="方正小标宋简体" w:eastAsia="方正小标宋简体" w:hAnsi="宋体" w:cs="宋体"/>
          <w:color w:val="000000"/>
          <w:kern w:val="0"/>
          <w:sz w:val="32"/>
          <w:szCs w:val="32"/>
        </w:rPr>
        <w:br w:type="page"/>
      </w:r>
      <w:r>
        <w:rPr>
          <w:rFonts w:ascii="宋体" w:hAnsi="宋体" w:cs="宋体" w:hint="eastAsia"/>
          <w:b/>
          <w:color w:val="000000"/>
          <w:kern w:val="0"/>
          <w:sz w:val="32"/>
          <w:szCs w:val="32"/>
        </w:rPr>
        <w:lastRenderedPageBreak/>
        <w:t>厦门大学本科课程综合</w:t>
      </w:r>
      <w:r w:rsidRPr="00316A13">
        <w:rPr>
          <w:rFonts w:ascii="宋体" w:hAnsi="宋体" w:cs="宋体" w:hint="eastAsia"/>
          <w:b/>
          <w:color w:val="000000"/>
          <w:kern w:val="0"/>
          <w:sz w:val="32"/>
          <w:szCs w:val="32"/>
        </w:rPr>
        <w:t>分析</w:t>
      </w: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8"/>
        <w:gridCol w:w="1229"/>
        <w:gridCol w:w="681"/>
        <w:gridCol w:w="931"/>
        <w:gridCol w:w="1189"/>
        <w:gridCol w:w="927"/>
        <w:gridCol w:w="1170"/>
        <w:gridCol w:w="1482"/>
        <w:gridCol w:w="9"/>
      </w:tblGrid>
      <w:tr w:rsidR="00EF491D" w:rsidRPr="00AC2696" w:rsidTr="00AB3279">
        <w:trPr>
          <w:gridAfter w:val="1"/>
          <w:wAfter w:w="9" w:type="dxa"/>
          <w:trHeight w:val="454"/>
          <w:jc w:val="center"/>
        </w:trPr>
        <w:tc>
          <w:tcPr>
            <w:tcW w:w="1298" w:type="dxa"/>
            <w:vAlign w:val="center"/>
          </w:tcPr>
          <w:p w:rsidR="00EF491D" w:rsidRPr="00AC2696" w:rsidRDefault="00EF491D" w:rsidP="00AB3279">
            <w:pPr>
              <w:widowControl/>
              <w:jc w:val="center"/>
              <w:rPr>
                <w:rFonts w:ascii="宋体" w:hAnsi="宋体" w:cs="宋体"/>
                <w:kern w:val="0"/>
                <w:szCs w:val="21"/>
              </w:rPr>
            </w:pPr>
            <w:r w:rsidRPr="00AC2696">
              <w:rPr>
                <w:rFonts w:ascii="宋体" w:hAnsi="宋体" w:cs="宋体" w:hint="eastAsia"/>
                <w:kern w:val="0"/>
                <w:szCs w:val="21"/>
              </w:rPr>
              <w:t>课程名称</w:t>
            </w:r>
          </w:p>
        </w:tc>
        <w:tc>
          <w:tcPr>
            <w:tcW w:w="2841" w:type="dxa"/>
            <w:gridSpan w:val="3"/>
            <w:vAlign w:val="center"/>
          </w:tcPr>
          <w:p w:rsidR="00EF491D" w:rsidRPr="00AC2696" w:rsidRDefault="00EF491D" w:rsidP="00AB3279">
            <w:pPr>
              <w:widowControl/>
              <w:jc w:val="center"/>
              <w:rPr>
                <w:rFonts w:ascii="宋体" w:hAnsi="宋体" w:cs="宋体"/>
                <w:kern w:val="0"/>
                <w:szCs w:val="21"/>
              </w:rPr>
            </w:pPr>
          </w:p>
        </w:tc>
        <w:tc>
          <w:tcPr>
            <w:tcW w:w="1189" w:type="dxa"/>
            <w:vAlign w:val="center"/>
          </w:tcPr>
          <w:p w:rsidR="00EF491D" w:rsidRPr="00AC2696" w:rsidRDefault="00EF491D" w:rsidP="00AB3279">
            <w:pPr>
              <w:widowControl/>
              <w:jc w:val="center"/>
              <w:rPr>
                <w:rFonts w:ascii="宋体" w:hAnsi="宋体" w:cs="宋体"/>
                <w:kern w:val="0"/>
                <w:szCs w:val="21"/>
              </w:rPr>
            </w:pPr>
            <w:r w:rsidRPr="00AC2696">
              <w:rPr>
                <w:rFonts w:ascii="宋体" w:hAnsi="宋体" w:cs="宋体" w:hint="eastAsia"/>
                <w:kern w:val="0"/>
                <w:szCs w:val="21"/>
              </w:rPr>
              <w:t>修读形式</w:t>
            </w:r>
          </w:p>
        </w:tc>
        <w:tc>
          <w:tcPr>
            <w:tcW w:w="927" w:type="dxa"/>
            <w:vAlign w:val="center"/>
          </w:tcPr>
          <w:p w:rsidR="00EF491D" w:rsidRPr="00AC2696" w:rsidRDefault="00EF491D" w:rsidP="00AB3279">
            <w:pPr>
              <w:widowControl/>
              <w:jc w:val="center"/>
              <w:rPr>
                <w:rFonts w:ascii="宋体" w:hAnsi="宋体" w:cs="宋体"/>
                <w:kern w:val="0"/>
                <w:szCs w:val="21"/>
              </w:rPr>
            </w:pPr>
          </w:p>
        </w:tc>
        <w:tc>
          <w:tcPr>
            <w:tcW w:w="1170" w:type="dxa"/>
            <w:vAlign w:val="center"/>
          </w:tcPr>
          <w:p w:rsidR="00EF491D" w:rsidRPr="00AC2696" w:rsidRDefault="00EF491D" w:rsidP="00AB3279">
            <w:pPr>
              <w:widowControl/>
              <w:jc w:val="center"/>
              <w:rPr>
                <w:rFonts w:ascii="宋体" w:hAnsi="宋体" w:cs="宋体"/>
                <w:kern w:val="0"/>
                <w:szCs w:val="21"/>
              </w:rPr>
            </w:pPr>
            <w:r w:rsidRPr="00AC2696">
              <w:rPr>
                <w:rFonts w:ascii="宋体" w:hAnsi="宋体" w:cs="宋体" w:hint="eastAsia"/>
                <w:kern w:val="0"/>
                <w:szCs w:val="21"/>
              </w:rPr>
              <w:t>课程类型</w:t>
            </w:r>
          </w:p>
        </w:tc>
        <w:tc>
          <w:tcPr>
            <w:tcW w:w="1482" w:type="dxa"/>
            <w:vAlign w:val="center"/>
          </w:tcPr>
          <w:p w:rsidR="00EF491D" w:rsidRPr="00AC2696" w:rsidRDefault="00EF491D" w:rsidP="00AB3279">
            <w:pPr>
              <w:widowControl/>
              <w:jc w:val="center"/>
              <w:rPr>
                <w:rFonts w:ascii="宋体" w:hAnsi="宋体" w:cs="宋体"/>
                <w:kern w:val="0"/>
                <w:szCs w:val="21"/>
              </w:rPr>
            </w:pPr>
          </w:p>
        </w:tc>
      </w:tr>
      <w:tr w:rsidR="00EF491D" w:rsidRPr="00AC2696" w:rsidTr="00AB3279">
        <w:trPr>
          <w:gridAfter w:val="1"/>
          <w:wAfter w:w="9" w:type="dxa"/>
          <w:trHeight w:val="454"/>
          <w:jc w:val="center"/>
        </w:trPr>
        <w:tc>
          <w:tcPr>
            <w:tcW w:w="1298" w:type="dxa"/>
            <w:vAlign w:val="center"/>
          </w:tcPr>
          <w:p w:rsidR="00EF491D" w:rsidRPr="00AC2696" w:rsidRDefault="00EF491D" w:rsidP="00AB3279">
            <w:pPr>
              <w:widowControl/>
              <w:jc w:val="center"/>
              <w:rPr>
                <w:rFonts w:ascii="宋体" w:hAnsi="宋体" w:cs="宋体"/>
                <w:kern w:val="0"/>
                <w:szCs w:val="21"/>
              </w:rPr>
            </w:pPr>
            <w:r w:rsidRPr="00AC2696">
              <w:rPr>
                <w:rFonts w:ascii="宋体" w:hAnsi="宋体" w:cs="宋体" w:hint="eastAsia"/>
                <w:kern w:val="0"/>
                <w:szCs w:val="21"/>
              </w:rPr>
              <w:t>学分</w:t>
            </w:r>
          </w:p>
        </w:tc>
        <w:tc>
          <w:tcPr>
            <w:tcW w:w="1229" w:type="dxa"/>
            <w:vAlign w:val="center"/>
          </w:tcPr>
          <w:p w:rsidR="00EF491D" w:rsidRPr="00AC2696" w:rsidRDefault="00EF491D" w:rsidP="00AB3279">
            <w:pPr>
              <w:widowControl/>
              <w:jc w:val="center"/>
              <w:rPr>
                <w:rFonts w:ascii="宋体" w:hAnsi="宋体" w:cs="宋体"/>
                <w:kern w:val="0"/>
                <w:szCs w:val="21"/>
              </w:rPr>
            </w:pPr>
          </w:p>
        </w:tc>
        <w:tc>
          <w:tcPr>
            <w:tcW w:w="681" w:type="dxa"/>
            <w:vAlign w:val="center"/>
          </w:tcPr>
          <w:p w:rsidR="00EF491D" w:rsidRPr="00AC2696" w:rsidRDefault="00EF491D" w:rsidP="00AB3279">
            <w:pPr>
              <w:widowControl/>
              <w:jc w:val="center"/>
              <w:rPr>
                <w:rFonts w:ascii="宋体" w:hAnsi="宋体" w:cs="宋体"/>
                <w:kern w:val="0"/>
                <w:szCs w:val="21"/>
              </w:rPr>
            </w:pPr>
            <w:r w:rsidRPr="00AC2696">
              <w:rPr>
                <w:rFonts w:ascii="宋体" w:hAnsi="宋体" w:cs="宋体" w:hint="eastAsia"/>
                <w:kern w:val="0"/>
                <w:szCs w:val="21"/>
              </w:rPr>
              <w:t>学时</w:t>
            </w:r>
          </w:p>
        </w:tc>
        <w:tc>
          <w:tcPr>
            <w:tcW w:w="931" w:type="dxa"/>
            <w:vAlign w:val="center"/>
          </w:tcPr>
          <w:p w:rsidR="00EF491D" w:rsidRPr="00AC2696" w:rsidRDefault="00EF491D" w:rsidP="00AB3279">
            <w:pPr>
              <w:widowControl/>
              <w:jc w:val="center"/>
              <w:rPr>
                <w:rFonts w:ascii="宋体" w:hAnsi="宋体" w:cs="宋体"/>
                <w:kern w:val="0"/>
                <w:szCs w:val="21"/>
              </w:rPr>
            </w:pPr>
          </w:p>
        </w:tc>
        <w:tc>
          <w:tcPr>
            <w:tcW w:w="1189" w:type="dxa"/>
            <w:vAlign w:val="center"/>
          </w:tcPr>
          <w:p w:rsidR="00EF491D" w:rsidRPr="00AC2696" w:rsidRDefault="00EF491D" w:rsidP="00AB3279">
            <w:pPr>
              <w:widowControl/>
              <w:jc w:val="center"/>
              <w:rPr>
                <w:rFonts w:ascii="宋体" w:hAnsi="宋体" w:cs="宋体"/>
                <w:kern w:val="0"/>
                <w:szCs w:val="21"/>
              </w:rPr>
            </w:pPr>
            <w:r>
              <w:rPr>
                <w:rFonts w:ascii="宋体" w:hAnsi="宋体" w:cs="宋体" w:hint="eastAsia"/>
                <w:kern w:val="0"/>
                <w:szCs w:val="21"/>
              </w:rPr>
              <w:t>学年学期</w:t>
            </w:r>
          </w:p>
        </w:tc>
        <w:tc>
          <w:tcPr>
            <w:tcW w:w="927" w:type="dxa"/>
            <w:vAlign w:val="center"/>
          </w:tcPr>
          <w:p w:rsidR="00EF491D" w:rsidRPr="00AC2696" w:rsidRDefault="00EF491D" w:rsidP="00AB3279">
            <w:pPr>
              <w:widowControl/>
              <w:jc w:val="center"/>
              <w:rPr>
                <w:rFonts w:ascii="宋体" w:hAnsi="宋体" w:cs="宋体"/>
                <w:kern w:val="0"/>
                <w:szCs w:val="21"/>
              </w:rPr>
            </w:pPr>
          </w:p>
        </w:tc>
        <w:tc>
          <w:tcPr>
            <w:tcW w:w="1170" w:type="dxa"/>
            <w:vAlign w:val="center"/>
          </w:tcPr>
          <w:p w:rsidR="00EF491D" w:rsidRPr="00AC2696" w:rsidRDefault="00EF491D" w:rsidP="00AB3279">
            <w:pPr>
              <w:widowControl/>
              <w:jc w:val="center"/>
              <w:rPr>
                <w:rFonts w:ascii="宋体" w:hAnsi="宋体" w:cs="宋体"/>
                <w:kern w:val="0"/>
                <w:szCs w:val="21"/>
              </w:rPr>
            </w:pPr>
            <w:r w:rsidRPr="00AC2696">
              <w:rPr>
                <w:rFonts w:ascii="宋体" w:hAnsi="宋体" w:cs="宋体" w:hint="eastAsia"/>
                <w:kern w:val="0"/>
                <w:szCs w:val="21"/>
              </w:rPr>
              <w:t>任课教师</w:t>
            </w:r>
          </w:p>
        </w:tc>
        <w:tc>
          <w:tcPr>
            <w:tcW w:w="1482" w:type="dxa"/>
            <w:vAlign w:val="center"/>
          </w:tcPr>
          <w:p w:rsidR="00EF491D" w:rsidRPr="00AC2696" w:rsidRDefault="00EF491D" w:rsidP="00AB3279">
            <w:pPr>
              <w:widowControl/>
              <w:jc w:val="center"/>
              <w:rPr>
                <w:rFonts w:ascii="宋体" w:hAnsi="宋体" w:cs="宋体"/>
                <w:kern w:val="0"/>
                <w:szCs w:val="21"/>
              </w:rPr>
            </w:pPr>
          </w:p>
        </w:tc>
      </w:tr>
      <w:tr w:rsidR="00EF491D" w:rsidRPr="0038107E" w:rsidTr="00AB3279">
        <w:trPr>
          <w:gridAfter w:val="1"/>
          <w:wAfter w:w="9" w:type="dxa"/>
          <w:trHeight w:val="1846"/>
          <w:jc w:val="center"/>
        </w:trPr>
        <w:tc>
          <w:tcPr>
            <w:tcW w:w="1298" w:type="dxa"/>
            <w:vAlign w:val="center"/>
          </w:tcPr>
          <w:p w:rsidR="00EF491D" w:rsidRPr="0038107E" w:rsidRDefault="00EF491D" w:rsidP="00AB3279">
            <w:pPr>
              <w:jc w:val="center"/>
              <w:rPr>
                <w:rFonts w:ascii="宋体" w:hAnsi="宋体" w:cs="宋体"/>
                <w:color w:val="000000"/>
                <w:kern w:val="0"/>
                <w:szCs w:val="21"/>
              </w:rPr>
            </w:pPr>
            <w:r>
              <w:rPr>
                <w:rFonts w:ascii="宋体" w:hAnsi="宋体" w:cs="宋体" w:hint="eastAsia"/>
                <w:color w:val="000000"/>
                <w:kern w:val="0"/>
                <w:szCs w:val="21"/>
              </w:rPr>
              <w:t>教学</w:t>
            </w:r>
            <w:r>
              <w:rPr>
                <w:rFonts w:ascii="宋体" w:hAnsi="宋体" w:cs="宋体"/>
                <w:color w:val="000000"/>
                <w:kern w:val="0"/>
                <w:szCs w:val="21"/>
              </w:rPr>
              <w:t>目标</w:t>
            </w:r>
          </w:p>
        </w:tc>
        <w:tc>
          <w:tcPr>
            <w:tcW w:w="7609" w:type="dxa"/>
            <w:gridSpan w:val="7"/>
            <w:vAlign w:val="center"/>
          </w:tcPr>
          <w:p w:rsidR="00EF491D" w:rsidRPr="0038107E" w:rsidRDefault="00EF491D" w:rsidP="00AB3279">
            <w:pPr>
              <w:jc w:val="center"/>
              <w:rPr>
                <w:rFonts w:ascii="宋体" w:hAnsi="宋体" w:cs="宋体"/>
                <w:color w:val="000000"/>
                <w:kern w:val="0"/>
                <w:szCs w:val="21"/>
              </w:rPr>
            </w:pPr>
          </w:p>
        </w:tc>
      </w:tr>
      <w:tr w:rsidR="00EF491D" w:rsidRPr="0038107E" w:rsidTr="00AB3279">
        <w:trPr>
          <w:gridAfter w:val="1"/>
          <w:wAfter w:w="9" w:type="dxa"/>
          <w:trHeight w:val="2507"/>
          <w:jc w:val="center"/>
        </w:trPr>
        <w:tc>
          <w:tcPr>
            <w:tcW w:w="1298" w:type="dxa"/>
            <w:vAlign w:val="center"/>
          </w:tcPr>
          <w:p w:rsidR="00EF491D" w:rsidRDefault="00EF491D" w:rsidP="00AB3279">
            <w:pPr>
              <w:widowControl/>
              <w:jc w:val="center"/>
              <w:rPr>
                <w:rFonts w:ascii="宋体" w:hAnsi="宋体" w:cs="宋体"/>
                <w:color w:val="000000"/>
                <w:kern w:val="0"/>
                <w:szCs w:val="21"/>
              </w:rPr>
            </w:pPr>
            <w:r>
              <w:rPr>
                <w:rFonts w:ascii="宋体" w:hAnsi="宋体" w:cs="宋体" w:hint="eastAsia"/>
                <w:color w:val="000000"/>
                <w:kern w:val="0"/>
                <w:szCs w:val="21"/>
              </w:rPr>
              <w:t>教学过程情况和</w:t>
            </w:r>
            <w:r>
              <w:rPr>
                <w:rFonts w:ascii="宋体" w:hAnsi="宋体" w:cs="宋体"/>
                <w:color w:val="000000"/>
                <w:kern w:val="0"/>
                <w:szCs w:val="21"/>
              </w:rPr>
              <w:t>教学达成度</w:t>
            </w:r>
          </w:p>
        </w:tc>
        <w:tc>
          <w:tcPr>
            <w:tcW w:w="7609" w:type="dxa"/>
            <w:gridSpan w:val="7"/>
            <w:vAlign w:val="center"/>
          </w:tcPr>
          <w:p w:rsidR="00EF491D" w:rsidRPr="0038107E" w:rsidRDefault="00EF491D" w:rsidP="00AB3279">
            <w:pPr>
              <w:widowControl/>
              <w:rPr>
                <w:rFonts w:ascii="宋体" w:hAnsi="宋体" w:cs="宋体"/>
                <w:color w:val="000000"/>
                <w:kern w:val="0"/>
                <w:szCs w:val="21"/>
              </w:rPr>
            </w:pPr>
          </w:p>
        </w:tc>
      </w:tr>
      <w:tr w:rsidR="00EF491D" w:rsidRPr="0038107E" w:rsidTr="00AB3279">
        <w:trPr>
          <w:gridAfter w:val="1"/>
          <w:wAfter w:w="9" w:type="dxa"/>
          <w:trHeight w:val="6821"/>
          <w:jc w:val="center"/>
        </w:trPr>
        <w:tc>
          <w:tcPr>
            <w:tcW w:w="1298" w:type="dxa"/>
            <w:vAlign w:val="center"/>
          </w:tcPr>
          <w:p w:rsidR="00EF491D" w:rsidRDefault="00EF491D" w:rsidP="00AB3279">
            <w:pPr>
              <w:widowControl/>
              <w:jc w:val="center"/>
              <w:rPr>
                <w:rFonts w:ascii="宋体" w:hAnsi="宋体" w:cs="宋体"/>
                <w:color w:val="000000"/>
                <w:kern w:val="0"/>
                <w:szCs w:val="21"/>
              </w:rPr>
            </w:pPr>
            <w:r>
              <w:rPr>
                <w:rFonts w:ascii="宋体" w:hAnsi="宋体" w:cs="宋体" w:hint="eastAsia"/>
                <w:color w:val="000000"/>
                <w:kern w:val="0"/>
                <w:szCs w:val="21"/>
              </w:rPr>
              <w:t>课程</w:t>
            </w:r>
            <w:r>
              <w:rPr>
                <w:rFonts w:ascii="宋体" w:hAnsi="宋体" w:cs="宋体"/>
                <w:color w:val="000000"/>
                <w:kern w:val="0"/>
                <w:szCs w:val="21"/>
              </w:rPr>
              <w:t>总结反思</w:t>
            </w:r>
          </w:p>
        </w:tc>
        <w:tc>
          <w:tcPr>
            <w:tcW w:w="7609" w:type="dxa"/>
            <w:gridSpan w:val="7"/>
            <w:vAlign w:val="center"/>
          </w:tcPr>
          <w:p w:rsidR="00EF491D" w:rsidRPr="0038107E" w:rsidRDefault="00EF491D" w:rsidP="00AB3279">
            <w:pPr>
              <w:widowControl/>
              <w:rPr>
                <w:rFonts w:ascii="宋体" w:hAnsi="宋体" w:cs="宋体"/>
                <w:color w:val="000000"/>
                <w:kern w:val="0"/>
                <w:szCs w:val="21"/>
              </w:rPr>
            </w:pPr>
          </w:p>
        </w:tc>
      </w:tr>
      <w:tr w:rsidR="00EF491D" w:rsidRPr="0038107E" w:rsidTr="00AB3279">
        <w:trPr>
          <w:trHeight w:val="548"/>
          <w:jc w:val="center"/>
        </w:trPr>
        <w:tc>
          <w:tcPr>
            <w:tcW w:w="8916" w:type="dxa"/>
            <w:gridSpan w:val="9"/>
            <w:tcBorders>
              <w:top w:val="nil"/>
            </w:tcBorders>
            <w:vAlign w:val="center"/>
          </w:tcPr>
          <w:p w:rsidR="00EF491D" w:rsidRPr="0038107E" w:rsidRDefault="00EF491D" w:rsidP="00AB3279">
            <w:pPr>
              <w:widowControl/>
              <w:jc w:val="right"/>
              <w:rPr>
                <w:rFonts w:ascii="宋体" w:hAnsi="宋体" w:cs="宋体"/>
                <w:color w:val="000000"/>
                <w:kern w:val="0"/>
                <w:szCs w:val="21"/>
              </w:rPr>
            </w:pPr>
            <w:r>
              <w:rPr>
                <w:rFonts w:ascii="宋体" w:hAnsi="宋体" w:cs="宋体" w:hint="eastAsia"/>
                <w:color w:val="000000"/>
                <w:kern w:val="0"/>
                <w:szCs w:val="21"/>
              </w:rPr>
              <w:t xml:space="preserve">任课教师签字：                  </w:t>
            </w:r>
            <w:r w:rsidRPr="00316A13">
              <w:rPr>
                <w:rFonts w:ascii="宋体" w:hAnsi="宋体" w:hint="eastAsia"/>
                <w:szCs w:val="21"/>
              </w:rPr>
              <w:t>年　　月　　日</w:t>
            </w:r>
          </w:p>
        </w:tc>
      </w:tr>
    </w:tbl>
    <w:p w:rsidR="00EF491D" w:rsidRPr="00511092" w:rsidRDefault="00EF491D" w:rsidP="00EF491D">
      <w:pPr>
        <w:widowControl/>
        <w:spacing w:line="360" w:lineRule="auto"/>
        <w:ind w:leftChars="-1" w:hanging="2"/>
        <w:jc w:val="center"/>
        <w:rPr>
          <w:rFonts w:ascii="方正小标宋简体" w:eastAsia="方正小标宋简体" w:hAnsi="宋体" w:cs="宋体"/>
          <w:color w:val="000000"/>
          <w:kern w:val="0"/>
          <w:sz w:val="32"/>
          <w:szCs w:val="32"/>
        </w:rPr>
      </w:pPr>
      <w:r w:rsidRPr="00316A13">
        <w:rPr>
          <w:rFonts w:ascii="宋体" w:hAnsi="宋体" w:hint="eastAsia"/>
          <w:szCs w:val="21"/>
        </w:rPr>
        <w:t xml:space="preserve">　　　　　　　　　　　　　</w:t>
      </w:r>
      <w:r>
        <w:rPr>
          <w:rFonts w:ascii="方正小标宋简体" w:eastAsia="方正小标宋简体" w:hAnsi="宋体" w:cs="宋体"/>
          <w:color w:val="000000"/>
          <w:kern w:val="0"/>
          <w:sz w:val="32"/>
          <w:szCs w:val="32"/>
        </w:rPr>
        <w:br w:type="page"/>
      </w:r>
      <w:r w:rsidRPr="00511092">
        <w:rPr>
          <w:rFonts w:ascii="方正小标宋简体" w:eastAsia="方正小标宋简体" w:hAnsi="宋体" w:cs="宋体" w:hint="eastAsia"/>
          <w:color w:val="000000"/>
          <w:kern w:val="0"/>
          <w:sz w:val="32"/>
          <w:szCs w:val="32"/>
        </w:rPr>
        <w:lastRenderedPageBreak/>
        <w:t>厦门大学监考人员职责要求</w:t>
      </w:r>
    </w:p>
    <w:p w:rsidR="00EF491D" w:rsidRPr="00511092" w:rsidRDefault="00EF491D" w:rsidP="00EF491D">
      <w:pPr>
        <w:numPr>
          <w:ilvl w:val="0"/>
          <w:numId w:val="14"/>
        </w:numPr>
        <w:spacing w:line="520" w:lineRule="exact"/>
        <w:ind w:left="0" w:firstLine="425"/>
        <w:rPr>
          <w:rFonts w:ascii="仿宋_GB2312" w:eastAsia="仿宋_GB2312"/>
          <w:kern w:val="0"/>
          <w:sz w:val="28"/>
          <w:szCs w:val="28"/>
        </w:rPr>
      </w:pPr>
      <w:r w:rsidRPr="00511092">
        <w:rPr>
          <w:rFonts w:ascii="仿宋_GB2312" w:eastAsia="仿宋_GB2312" w:hint="eastAsia"/>
          <w:kern w:val="0"/>
          <w:sz w:val="28"/>
          <w:szCs w:val="28"/>
        </w:rPr>
        <w:t>必须以高度的责任感和熟练的业务技能做好考场的监督、检查工作，严格维护考场纪律、制止违纪作弊行为，确保考试公正、顺利地进行。</w:t>
      </w:r>
    </w:p>
    <w:p w:rsidR="00EF491D" w:rsidRPr="00511092" w:rsidRDefault="00EF491D" w:rsidP="00EF491D">
      <w:pPr>
        <w:numPr>
          <w:ilvl w:val="0"/>
          <w:numId w:val="14"/>
        </w:numPr>
        <w:spacing w:line="520" w:lineRule="exact"/>
        <w:ind w:left="0" w:firstLine="425"/>
        <w:rPr>
          <w:rFonts w:ascii="仿宋_GB2312" w:eastAsia="仿宋_GB2312"/>
          <w:kern w:val="0"/>
          <w:sz w:val="28"/>
          <w:szCs w:val="28"/>
        </w:rPr>
      </w:pPr>
      <w:r w:rsidRPr="00511092">
        <w:rPr>
          <w:rFonts w:ascii="仿宋_GB2312" w:eastAsia="仿宋_GB2312" w:hint="eastAsia"/>
          <w:kern w:val="0"/>
          <w:sz w:val="28"/>
          <w:szCs w:val="28"/>
        </w:rPr>
        <w:t>必须在开考前15分钟到考场（</w:t>
      </w:r>
      <w:proofErr w:type="gramStart"/>
      <w:r w:rsidRPr="00511092">
        <w:rPr>
          <w:rFonts w:ascii="仿宋_GB2312" w:eastAsia="仿宋_GB2312" w:hint="eastAsia"/>
          <w:kern w:val="0"/>
          <w:sz w:val="28"/>
          <w:szCs w:val="28"/>
        </w:rPr>
        <w:t>翔安校区</w:t>
      </w:r>
      <w:proofErr w:type="gramEnd"/>
      <w:r w:rsidRPr="00511092">
        <w:rPr>
          <w:rFonts w:ascii="仿宋_GB2312" w:eastAsia="仿宋_GB2312" w:hint="eastAsia"/>
          <w:kern w:val="0"/>
          <w:sz w:val="28"/>
          <w:szCs w:val="28"/>
        </w:rPr>
        <w:t>按校车安排时间），不迟到、不早退。</w:t>
      </w:r>
    </w:p>
    <w:p w:rsidR="00EF491D" w:rsidRPr="00511092" w:rsidRDefault="00EF491D" w:rsidP="00EF491D">
      <w:pPr>
        <w:numPr>
          <w:ilvl w:val="0"/>
          <w:numId w:val="14"/>
        </w:numPr>
        <w:spacing w:line="520" w:lineRule="exact"/>
        <w:ind w:left="0" w:firstLine="425"/>
        <w:rPr>
          <w:rFonts w:ascii="仿宋_GB2312" w:eastAsia="仿宋_GB2312"/>
          <w:kern w:val="0"/>
          <w:sz w:val="28"/>
          <w:szCs w:val="28"/>
        </w:rPr>
      </w:pPr>
      <w:r w:rsidRPr="00511092">
        <w:rPr>
          <w:rFonts w:ascii="仿宋_GB2312" w:eastAsia="仿宋_GB2312" w:hint="eastAsia"/>
          <w:kern w:val="0"/>
          <w:sz w:val="28"/>
          <w:szCs w:val="28"/>
        </w:rPr>
        <w:t>正式考试前，要在黑板上公布考试时间、考试科目等信息。</w:t>
      </w:r>
    </w:p>
    <w:p w:rsidR="00EF491D" w:rsidRPr="00511092" w:rsidRDefault="00EF491D" w:rsidP="00EF491D">
      <w:pPr>
        <w:numPr>
          <w:ilvl w:val="0"/>
          <w:numId w:val="14"/>
        </w:numPr>
        <w:spacing w:line="520" w:lineRule="exact"/>
        <w:ind w:left="0" w:firstLine="425"/>
        <w:rPr>
          <w:rFonts w:ascii="仿宋_GB2312" w:eastAsia="仿宋_GB2312"/>
          <w:kern w:val="0"/>
          <w:sz w:val="28"/>
          <w:szCs w:val="28"/>
        </w:rPr>
      </w:pPr>
      <w:r w:rsidRPr="00511092">
        <w:rPr>
          <w:rFonts w:ascii="仿宋_GB2312" w:eastAsia="仿宋_GB2312" w:hint="eastAsia"/>
          <w:kern w:val="0"/>
          <w:sz w:val="28"/>
          <w:szCs w:val="28"/>
        </w:rPr>
        <w:t>正式考试前，要组织考生有序入场，检查考生证件，核对考生身份，宣布考场纪律，并向学生宣读考生须知，做好考场清场，要求考生将不准带入考场的物品放在统一指定地方，合理安排考生座位。</w:t>
      </w:r>
    </w:p>
    <w:p w:rsidR="00EF491D" w:rsidRPr="00511092" w:rsidRDefault="00EF491D" w:rsidP="00EF491D">
      <w:pPr>
        <w:numPr>
          <w:ilvl w:val="0"/>
          <w:numId w:val="14"/>
        </w:numPr>
        <w:spacing w:line="520" w:lineRule="exact"/>
        <w:ind w:left="0" w:firstLine="425"/>
        <w:rPr>
          <w:rFonts w:ascii="仿宋_GB2312" w:eastAsia="仿宋_GB2312"/>
          <w:kern w:val="0"/>
          <w:sz w:val="28"/>
          <w:szCs w:val="28"/>
        </w:rPr>
      </w:pPr>
      <w:r w:rsidRPr="00511092">
        <w:rPr>
          <w:rFonts w:ascii="仿宋_GB2312" w:eastAsia="仿宋_GB2312" w:hint="eastAsia"/>
          <w:kern w:val="0"/>
          <w:sz w:val="28"/>
          <w:szCs w:val="28"/>
        </w:rPr>
        <w:t>考试期间，监考人员应切实负起责任，加强巡查，不擅离职守，不在考场谈话、看书、看报或做与监考无关的事情，关闭手机，不向考生解释任何有关试题内容的问题。</w:t>
      </w:r>
    </w:p>
    <w:p w:rsidR="00EF491D" w:rsidRPr="00511092" w:rsidRDefault="00EF491D" w:rsidP="00EF491D">
      <w:pPr>
        <w:numPr>
          <w:ilvl w:val="0"/>
          <w:numId w:val="14"/>
        </w:numPr>
        <w:spacing w:line="520" w:lineRule="exact"/>
        <w:ind w:left="0" w:firstLine="425"/>
        <w:rPr>
          <w:rFonts w:ascii="仿宋_GB2312" w:eastAsia="仿宋_GB2312"/>
          <w:kern w:val="0"/>
          <w:sz w:val="28"/>
          <w:szCs w:val="28"/>
        </w:rPr>
      </w:pPr>
      <w:r w:rsidRPr="00511092">
        <w:rPr>
          <w:rFonts w:ascii="仿宋_GB2312" w:eastAsia="仿宋_GB2312" w:hint="eastAsia"/>
          <w:kern w:val="0"/>
          <w:sz w:val="28"/>
          <w:szCs w:val="28"/>
        </w:rPr>
        <w:t>监考人员要密切监督考场情况，发现考生有违纪动向要及时给予警告、劝阻；劝阻无效的，才可认定考生有违纪或作弊行为。</w:t>
      </w:r>
    </w:p>
    <w:p w:rsidR="00EF491D" w:rsidRPr="00511092" w:rsidRDefault="00EF491D" w:rsidP="00EF491D">
      <w:pPr>
        <w:numPr>
          <w:ilvl w:val="0"/>
          <w:numId w:val="14"/>
        </w:numPr>
        <w:spacing w:line="520" w:lineRule="exact"/>
        <w:ind w:left="0" w:firstLine="425"/>
        <w:rPr>
          <w:rFonts w:ascii="仿宋_GB2312" w:eastAsia="仿宋_GB2312"/>
          <w:kern w:val="0"/>
          <w:sz w:val="28"/>
          <w:szCs w:val="28"/>
        </w:rPr>
      </w:pPr>
      <w:r w:rsidRPr="00511092">
        <w:rPr>
          <w:rFonts w:ascii="仿宋_GB2312" w:eastAsia="仿宋_GB2312" w:hint="eastAsia"/>
          <w:kern w:val="0"/>
          <w:sz w:val="28"/>
          <w:szCs w:val="28"/>
        </w:rPr>
        <w:t>监考人员要如实填写考场监考情况报告表。发现考生作弊的，要如实填报作弊情节，收缴有关作弊证据，配合有关部门取证。考试结束后要将监考报告及时交回学院办公室。</w:t>
      </w:r>
    </w:p>
    <w:p w:rsidR="00EF491D" w:rsidRPr="00511092" w:rsidRDefault="00EF491D" w:rsidP="00EF491D">
      <w:pPr>
        <w:numPr>
          <w:ilvl w:val="0"/>
          <w:numId w:val="14"/>
        </w:numPr>
        <w:spacing w:line="520" w:lineRule="exact"/>
        <w:ind w:left="0" w:firstLine="425"/>
        <w:rPr>
          <w:rFonts w:ascii="仿宋_GB2312" w:eastAsia="仿宋_GB2312"/>
          <w:kern w:val="0"/>
          <w:sz w:val="28"/>
          <w:szCs w:val="28"/>
        </w:rPr>
      </w:pPr>
      <w:r w:rsidRPr="00511092">
        <w:rPr>
          <w:rFonts w:ascii="仿宋_GB2312" w:eastAsia="仿宋_GB2312" w:hint="eastAsia"/>
          <w:kern w:val="0"/>
          <w:sz w:val="28"/>
          <w:szCs w:val="28"/>
        </w:rPr>
        <w:t>监考人员违规的，视其情节轻重按有关规定给予处分，情节特别严重的，依法追究法律责任。</w:t>
      </w:r>
    </w:p>
    <w:p w:rsidR="00EF491D" w:rsidRPr="00511092" w:rsidRDefault="00EF491D" w:rsidP="00EF491D">
      <w:pPr>
        <w:widowControl/>
        <w:spacing w:line="360" w:lineRule="auto"/>
        <w:ind w:leftChars="-1" w:hanging="2"/>
        <w:jc w:val="center"/>
        <w:rPr>
          <w:rFonts w:ascii="方正小标宋简体" w:eastAsia="方正小标宋简体" w:hAnsi="宋体" w:cs="宋体"/>
          <w:color w:val="000000"/>
          <w:kern w:val="0"/>
          <w:sz w:val="32"/>
          <w:szCs w:val="32"/>
        </w:rPr>
      </w:pPr>
      <w:r>
        <w:rPr>
          <w:rFonts w:ascii="宋体" w:hAnsi="宋体" w:cs="宋体"/>
          <w:b/>
          <w:color w:val="000000"/>
          <w:kern w:val="0"/>
          <w:sz w:val="32"/>
          <w:szCs w:val="32"/>
        </w:rPr>
        <w:br w:type="page"/>
      </w:r>
      <w:r w:rsidRPr="00511092">
        <w:rPr>
          <w:rFonts w:ascii="方正小标宋简体" w:eastAsia="方正小标宋简体" w:hAnsi="宋体" w:cs="宋体" w:hint="eastAsia"/>
          <w:color w:val="000000"/>
          <w:kern w:val="0"/>
          <w:sz w:val="32"/>
          <w:szCs w:val="32"/>
        </w:rPr>
        <w:lastRenderedPageBreak/>
        <w:t>厦门大学本科课程考生须知</w:t>
      </w:r>
    </w:p>
    <w:p w:rsidR="00EF491D" w:rsidRPr="00511092" w:rsidRDefault="00EF491D" w:rsidP="00EF491D">
      <w:pPr>
        <w:numPr>
          <w:ilvl w:val="0"/>
          <w:numId w:val="15"/>
        </w:numPr>
        <w:spacing w:line="520" w:lineRule="exact"/>
        <w:ind w:left="0" w:firstLineChars="202" w:firstLine="566"/>
        <w:rPr>
          <w:rFonts w:ascii="仿宋_GB2312" w:eastAsia="仿宋_GB2312"/>
          <w:kern w:val="0"/>
          <w:sz w:val="28"/>
          <w:szCs w:val="28"/>
        </w:rPr>
      </w:pPr>
      <w:r w:rsidRPr="00511092">
        <w:rPr>
          <w:rFonts w:ascii="仿宋_GB2312" w:eastAsia="仿宋_GB2312" w:hint="eastAsia"/>
          <w:kern w:val="0"/>
          <w:sz w:val="28"/>
          <w:szCs w:val="28"/>
        </w:rPr>
        <w:t xml:space="preserve">考试开始15分钟后考生不能进入考场， </w:t>
      </w:r>
    </w:p>
    <w:p w:rsidR="00EF491D" w:rsidRPr="00511092" w:rsidRDefault="00EF491D" w:rsidP="00EF491D">
      <w:pPr>
        <w:numPr>
          <w:ilvl w:val="0"/>
          <w:numId w:val="15"/>
        </w:numPr>
        <w:spacing w:line="520" w:lineRule="exact"/>
        <w:ind w:left="0" w:firstLineChars="202" w:firstLine="566"/>
        <w:rPr>
          <w:rFonts w:ascii="仿宋_GB2312" w:eastAsia="仿宋_GB2312"/>
          <w:kern w:val="0"/>
          <w:sz w:val="28"/>
          <w:szCs w:val="28"/>
        </w:rPr>
      </w:pPr>
      <w:r w:rsidRPr="00511092">
        <w:rPr>
          <w:rFonts w:ascii="仿宋_GB2312" w:eastAsia="仿宋_GB2312" w:hint="eastAsia"/>
          <w:kern w:val="0"/>
          <w:sz w:val="28"/>
          <w:szCs w:val="28"/>
        </w:rPr>
        <w:t>考生将身份证件放在座位上角备查。</w:t>
      </w:r>
    </w:p>
    <w:p w:rsidR="00EF491D" w:rsidRPr="00511092" w:rsidRDefault="00EF491D" w:rsidP="00EF491D">
      <w:pPr>
        <w:numPr>
          <w:ilvl w:val="0"/>
          <w:numId w:val="15"/>
        </w:numPr>
        <w:spacing w:line="520" w:lineRule="exact"/>
        <w:ind w:left="0" w:firstLineChars="202" w:firstLine="566"/>
        <w:rPr>
          <w:rFonts w:ascii="仿宋_GB2312" w:eastAsia="仿宋_GB2312"/>
          <w:kern w:val="0"/>
          <w:sz w:val="28"/>
          <w:szCs w:val="28"/>
        </w:rPr>
      </w:pPr>
      <w:r w:rsidRPr="00511092">
        <w:rPr>
          <w:rFonts w:ascii="仿宋_GB2312" w:eastAsia="仿宋_GB2312" w:hint="eastAsia"/>
          <w:kern w:val="0"/>
          <w:sz w:val="28"/>
          <w:szCs w:val="28"/>
        </w:rPr>
        <w:t>不准带入考场的物品应放在统一指定位置，否则视为作弊；手机应关上电源放在统一指定位置，否则视为作弊。</w:t>
      </w:r>
    </w:p>
    <w:p w:rsidR="00EF491D" w:rsidRPr="00511092" w:rsidRDefault="00EF491D" w:rsidP="00EF491D">
      <w:pPr>
        <w:numPr>
          <w:ilvl w:val="0"/>
          <w:numId w:val="15"/>
        </w:numPr>
        <w:spacing w:line="520" w:lineRule="exact"/>
        <w:ind w:left="0" w:firstLineChars="202" w:firstLine="566"/>
        <w:rPr>
          <w:rFonts w:ascii="仿宋_GB2312" w:eastAsia="仿宋_GB2312"/>
          <w:kern w:val="0"/>
          <w:sz w:val="28"/>
          <w:szCs w:val="28"/>
        </w:rPr>
      </w:pPr>
      <w:r w:rsidRPr="00511092">
        <w:rPr>
          <w:rFonts w:ascii="仿宋_GB2312" w:eastAsia="仿宋_GB2312" w:hint="eastAsia"/>
          <w:kern w:val="0"/>
          <w:sz w:val="28"/>
          <w:szCs w:val="28"/>
        </w:rPr>
        <w:t>除特别说明外，考生应用蓝色或黑色墨水答卷，不得使用涂改液或涂改带。</w:t>
      </w:r>
    </w:p>
    <w:p w:rsidR="00EF491D" w:rsidRPr="00511092" w:rsidRDefault="00EF491D" w:rsidP="00EF491D">
      <w:pPr>
        <w:numPr>
          <w:ilvl w:val="0"/>
          <w:numId w:val="15"/>
        </w:numPr>
        <w:spacing w:line="520" w:lineRule="exact"/>
        <w:ind w:left="0" w:firstLineChars="202" w:firstLine="566"/>
        <w:rPr>
          <w:rFonts w:ascii="仿宋_GB2312" w:eastAsia="仿宋_GB2312"/>
          <w:kern w:val="0"/>
          <w:sz w:val="28"/>
          <w:szCs w:val="28"/>
        </w:rPr>
      </w:pPr>
      <w:r w:rsidRPr="00511092">
        <w:rPr>
          <w:rFonts w:ascii="仿宋_GB2312" w:eastAsia="仿宋_GB2312" w:hint="eastAsia"/>
          <w:kern w:val="0"/>
          <w:sz w:val="28"/>
          <w:szCs w:val="28"/>
        </w:rPr>
        <w:t>在考场上有以下情况之一的将按违规、作弊行为进行处理：</w:t>
      </w:r>
    </w:p>
    <w:p w:rsidR="00EF491D" w:rsidRPr="00511092" w:rsidRDefault="00EF491D" w:rsidP="00EF491D">
      <w:pPr>
        <w:numPr>
          <w:ilvl w:val="1"/>
          <w:numId w:val="16"/>
        </w:numPr>
        <w:spacing w:line="520" w:lineRule="exact"/>
        <w:rPr>
          <w:rFonts w:ascii="仿宋_GB2312" w:eastAsia="仿宋_GB2312"/>
          <w:kern w:val="0"/>
          <w:sz w:val="28"/>
          <w:szCs w:val="28"/>
        </w:rPr>
      </w:pPr>
      <w:r w:rsidRPr="00511092">
        <w:rPr>
          <w:rFonts w:ascii="仿宋_GB2312" w:eastAsia="仿宋_GB2312" w:hint="eastAsia"/>
          <w:kern w:val="0"/>
          <w:sz w:val="28"/>
          <w:szCs w:val="28"/>
        </w:rPr>
        <w:t>在考试过程中旁窥他人答卷、交头接耳、互打暗号或者手势；</w:t>
      </w:r>
    </w:p>
    <w:p w:rsidR="00EF491D" w:rsidRPr="00511092" w:rsidRDefault="00EF491D" w:rsidP="00EF491D">
      <w:pPr>
        <w:numPr>
          <w:ilvl w:val="1"/>
          <w:numId w:val="16"/>
        </w:numPr>
        <w:spacing w:line="520" w:lineRule="exact"/>
        <w:rPr>
          <w:rFonts w:ascii="仿宋_GB2312" w:eastAsia="仿宋_GB2312"/>
          <w:kern w:val="0"/>
          <w:sz w:val="28"/>
          <w:szCs w:val="28"/>
        </w:rPr>
      </w:pPr>
      <w:r w:rsidRPr="00511092">
        <w:rPr>
          <w:rFonts w:ascii="仿宋_GB2312" w:eastAsia="仿宋_GB2312" w:hint="eastAsia"/>
          <w:kern w:val="0"/>
          <w:sz w:val="28"/>
          <w:szCs w:val="28"/>
        </w:rPr>
        <w:t>除开卷考试之外，携带与考试内容相关的文字材料或者有存储功能的电子设备参加考试；</w:t>
      </w:r>
    </w:p>
    <w:p w:rsidR="00EF491D" w:rsidRPr="00511092" w:rsidRDefault="00EF491D" w:rsidP="00EF491D">
      <w:pPr>
        <w:numPr>
          <w:ilvl w:val="1"/>
          <w:numId w:val="16"/>
        </w:numPr>
        <w:spacing w:line="520" w:lineRule="exact"/>
        <w:rPr>
          <w:rFonts w:ascii="仿宋_GB2312" w:eastAsia="仿宋_GB2312"/>
          <w:kern w:val="0"/>
          <w:sz w:val="28"/>
          <w:szCs w:val="28"/>
        </w:rPr>
      </w:pPr>
      <w:r w:rsidRPr="00511092">
        <w:rPr>
          <w:rFonts w:ascii="仿宋_GB2312" w:eastAsia="仿宋_GB2312" w:hint="eastAsia"/>
          <w:kern w:val="0"/>
          <w:sz w:val="28"/>
          <w:szCs w:val="28"/>
        </w:rPr>
        <w:t>抄袭或者协助他人抄袭试题答案、或者与考试内容相关资料；</w:t>
      </w:r>
    </w:p>
    <w:p w:rsidR="00EF491D" w:rsidRPr="00511092" w:rsidRDefault="00EF491D" w:rsidP="00EF491D">
      <w:pPr>
        <w:numPr>
          <w:ilvl w:val="1"/>
          <w:numId w:val="16"/>
        </w:numPr>
        <w:spacing w:line="520" w:lineRule="exact"/>
        <w:rPr>
          <w:rFonts w:ascii="仿宋_GB2312" w:eastAsia="仿宋_GB2312"/>
          <w:kern w:val="0"/>
          <w:sz w:val="28"/>
          <w:szCs w:val="28"/>
        </w:rPr>
      </w:pPr>
      <w:r w:rsidRPr="00511092">
        <w:rPr>
          <w:rFonts w:ascii="仿宋_GB2312" w:eastAsia="仿宋_GB2312" w:hint="eastAsia"/>
          <w:kern w:val="0"/>
          <w:sz w:val="28"/>
          <w:szCs w:val="28"/>
        </w:rPr>
        <w:t>在考试过程中使用通讯设备；</w:t>
      </w:r>
    </w:p>
    <w:p w:rsidR="00EF491D" w:rsidRPr="00511092" w:rsidRDefault="00EF491D" w:rsidP="00EF491D">
      <w:pPr>
        <w:numPr>
          <w:ilvl w:val="1"/>
          <w:numId w:val="16"/>
        </w:numPr>
        <w:spacing w:line="520" w:lineRule="exact"/>
        <w:rPr>
          <w:rFonts w:ascii="仿宋_GB2312" w:eastAsia="仿宋_GB2312"/>
          <w:kern w:val="0"/>
          <w:sz w:val="28"/>
          <w:szCs w:val="28"/>
        </w:rPr>
      </w:pPr>
      <w:r w:rsidRPr="00511092">
        <w:rPr>
          <w:rFonts w:ascii="仿宋_GB2312" w:eastAsia="仿宋_GB2312" w:hint="eastAsia"/>
          <w:kern w:val="0"/>
          <w:sz w:val="28"/>
          <w:szCs w:val="28"/>
        </w:rPr>
        <w:t>在答卷上填写与本人身份不符的姓名、考号等信息；</w:t>
      </w:r>
    </w:p>
    <w:p w:rsidR="00EF491D" w:rsidRPr="00511092" w:rsidRDefault="00EF491D" w:rsidP="00EF491D">
      <w:pPr>
        <w:numPr>
          <w:ilvl w:val="1"/>
          <w:numId w:val="16"/>
        </w:numPr>
        <w:spacing w:line="520" w:lineRule="exact"/>
        <w:rPr>
          <w:rFonts w:ascii="仿宋_GB2312" w:eastAsia="仿宋_GB2312"/>
          <w:kern w:val="0"/>
          <w:sz w:val="28"/>
          <w:szCs w:val="28"/>
        </w:rPr>
      </w:pPr>
      <w:r w:rsidRPr="00511092">
        <w:rPr>
          <w:rFonts w:ascii="仿宋_GB2312" w:eastAsia="仿宋_GB2312" w:hint="eastAsia"/>
          <w:kern w:val="0"/>
          <w:sz w:val="28"/>
          <w:szCs w:val="28"/>
        </w:rPr>
        <w:t>由他人冒名代替或代替他人参加考试；</w:t>
      </w:r>
    </w:p>
    <w:p w:rsidR="00EF491D" w:rsidRPr="00511092" w:rsidRDefault="00EF491D" w:rsidP="00EF491D">
      <w:pPr>
        <w:numPr>
          <w:ilvl w:val="1"/>
          <w:numId w:val="16"/>
        </w:numPr>
        <w:spacing w:line="520" w:lineRule="exact"/>
        <w:rPr>
          <w:rFonts w:ascii="仿宋_GB2312" w:eastAsia="仿宋_GB2312"/>
          <w:kern w:val="0"/>
          <w:sz w:val="28"/>
          <w:szCs w:val="28"/>
        </w:rPr>
      </w:pPr>
      <w:r w:rsidRPr="00511092">
        <w:rPr>
          <w:rFonts w:ascii="仿宋_GB2312" w:eastAsia="仿宋_GB2312" w:hint="eastAsia"/>
          <w:kern w:val="0"/>
          <w:sz w:val="28"/>
          <w:szCs w:val="28"/>
        </w:rPr>
        <w:t>其他形式的作弊行为。</w:t>
      </w:r>
    </w:p>
    <w:p w:rsidR="00EF491D" w:rsidRPr="00511092" w:rsidRDefault="00EF491D" w:rsidP="00EF491D">
      <w:pPr>
        <w:numPr>
          <w:ilvl w:val="0"/>
          <w:numId w:val="15"/>
        </w:numPr>
        <w:spacing w:line="520" w:lineRule="exact"/>
        <w:ind w:left="0" w:firstLineChars="202" w:firstLine="566"/>
        <w:rPr>
          <w:rFonts w:ascii="仿宋_GB2312" w:eastAsia="仿宋_GB2312"/>
          <w:kern w:val="0"/>
          <w:sz w:val="28"/>
          <w:szCs w:val="28"/>
        </w:rPr>
      </w:pPr>
      <w:r w:rsidRPr="00511092">
        <w:rPr>
          <w:rFonts w:ascii="仿宋_GB2312" w:eastAsia="仿宋_GB2312" w:hint="eastAsia"/>
          <w:kern w:val="0"/>
          <w:sz w:val="28"/>
          <w:szCs w:val="28"/>
        </w:rPr>
        <w:t>考试开始30分钟后考生才能离开考场，离开考场前必须交卷。交卷时，应确保试卷完好无损、信息正确，所需材料全部提交。</w:t>
      </w:r>
    </w:p>
    <w:p w:rsidR="00EF491D" w:rsidRPr="00511092" w:rsidRDefault="00EF491D" w:rsidP="00EF491D">
      <w:pPr>
        <w:numPr>
          <w:ilvl w:val="0"/>
          <w:numId w:val="15"/>
        </w:numPr>
        <w:spacing w:line="520" w:lineRule="exact"/>
        <w:ind w:left="0" w:firstLineChars="202" w:firstLine="566"/>
        <w:rPr>
          <w:rFonts w:ascii="仿宋_GB2312" w:eastAsia="仿宋_GB2312"/>
          <w:kern w:val="0"/>
          <w:sz w:val="28"/>
          <w:szCs w:val="28"/>
        </w:rPr>
      </w:pPr>
      <w:r w:rsidRPr="00511092">
        <w:rPr>
          <w:rFonts w:ascii="仿宋_GB2312" w:eastAsia="仿宋_GB2312" w:hint="eastAsia"/>
          <w:kern w:val="0"/>
          <w:sz w:val="28"/>
          <w:szCs w:val="28"/>
        </w:rPr>
        <w:t>当监考教师宣布考试结束后，考生仍旧坐在座位上，待监考教师验收试卷后方可离开考场。</w:t>
      </w:r>
    </w:p>
    <w:p w:rsidR="00EF491D" w:rsidRDefault="00EF491D" w:rsidP="00EF491D">
      <w:pPr>
        <w:numPr>
          <w:ilvl w:val="0"/>
          <w:numId w:val="15"/>
        </w:numPr>
        <w:spacing w:line="520" w:lineRule="exact"/>
        <w:ind w:left="0" w:firstLineChars="202" w:firstLine="566"/>
        <w:rPr>
          <w:rFonts w:ascii="仿宋_GB2312" w:eastAsia="仿宋_GB2312"/>
          <w:kern w:val="0"/>
          <w:sz w:val="28"/>
          <w:szCs w:val="28"/>
        </w:rPr>
      </w:pPr>
      <w:r w:rsidRPr="00511092">
        <w:rPr>
          <w:rFonts w:ascii="仿宋_GB2312" w:eastAsia="仿宋_GB2312" w:hint="eastAsia"/>
          <w:kern w:val="0"/>
          <w:sz w:val="28"/>
          <w:szCs w:val="28"/>
        </w:rPr>
        <w:t>严格考试纪律、维护考场秩序，一旦发现有违规、作弊行为，本次考试成绩无效，同时报学校有关部门给予纪律处分。</w:t>
      </w:r>
    </w:p>
    <w:p w:rsidR="00EF491D" w:rsidRPr="00826E8E" w:rsidRDefault="00EF491D" w:rsidP="00826E8E">
      <w:pPr>
        <w:numPr>
          <w:ilvl w:val="0"/>
          <w:numId w:val="15"/>
        </w:numPr>
        <w:spacing w:line="520" w:lineRule="exact"/>
        <w:ind w:left="0" w:firstLineChars="202" w:firstLine="566"/>
        <w:rPr>
          <w:rFonts w:ascii="仿宋_GB2312" w:eastAsia="仿宋_GB2312"/>
          <w:kern w:val="0"/>
          <w:sz w:val="28"/>
          <w:szCs w:val="28"/>
        </w:rPr>
      </w:pPr>
      <w:r w:rsidRPr="009F2181">
        <w:rPr>
          <w:rFonts w:ascii="仿宋_GB2312" w:eastAsia="仿宋_GB2312"/>
          <w:kern w:val="0"/>
          <w:sz w:val="28"/>
          <w:szCs w:val="28"/>
        </w:rPr>
        <w:t xml:space="preserve">其它违规行为及处理办法详见《厦门大学考试纪律及违规处理办法》。 </w:t>
      </w:r>
    </w:p>
    <w:p w:rsidR="00EF491D" w:rsidRPr="009F2181" w:rsidRDefault="00EF491D" w:rsidP="00EF491D">
      <w:pPr>
        <w:widowControl/>
        <w:spacing w:line="520" w:lineRule="exact"/>
        <w:ind w:left="422"/>
        <w:jc w:val="center"/>
        <w:rPr>
          <w:rFonts w:ascii="宋体" w:hAnsi="宋体" w:cs="宋体"/>
          <w:b/>
          <w:color w:val="000000"/>
          <w:kern w:val="0"/>
          <w:sz w:val="32"/>
          <w:szCs w:val="32"/>
        </w:rPr>
      </w:pPr>
      <w:r w:rsidRPr="009F2181">
        <w:rPr>
          <w:kern w:val="0"/>
        </w:rPr>
        <w:br w:type="page"/>
      </w:r>
      <w:r w:rsidRPr="009F2181">
        <w:rPr>
          <w:rFonts w:ascii="宋体" w:hAnsi="宋体" w:cs="宋体" w:hint="eastAsia"/>
          <w:b/>
          <w:color w:val="000000"/>
          <w:kern w:val="0"/>
          <w:sz w:val="32"/>
          <w:szCs w:val="32"/>
        </w:rPr>
        <w:lastRenderedPageBreak/>
        <w:t>厦门大学考场监考情况报告表</w:t>
      </w:r>
    </w:p>
    <w:p w:rsidR="00EF491D" w:rsidRPr="00870FFB" w:rsidRDefault="00EF491D" w:rsidP="00EF491D">
      <w:pPr>
        <w:ind w:firstLineChars="900" w:firstLine="1890"/>
        <w:rPr>
          <w:rFonts w:ascii="宋体" w:hAnsi="宋体"/>
          <w:color w:val="000000"/>
          <w:szCs w:val="21"/>
        </w:rPr>
      </w:pPr>
      <w:r w:rsidRPr="00870FFB">
        <w:rPr>
          <w:rFonts w:ascii="宋体" w:hAnsi="宋体" w:hint="eastAsia"/>
          <w:color w:val="000000"/>
          <w:szCs w:val="21"/>
        </w:rPr>
        <w:t xml:space="preserve">　　年　 月－　　年　 </w:t>
      </w:r>
      <w:proofErr w:type="gramStart"/>
      <w:r w:rsidRPr="00870FFB">
        <w:rPr>
          <w:rFonts w:ascii="宋体" w:hAnsi="宋体" w:hint="eastAsia"/>
          <w:color w:val="000000"/>
          <w:szCs w:val="21"/>
        </w:rPr>
        <w:t>月第</w:t>
      </w:r>
      <w:proofErr w:type="gramEnd"/>
      <w:r w:rsidRPr="00870FFB">
        <w:rPr>
          <w:rFonts w:ascii="宋体" w:hAnsi="宋体" w:hint="eastAsia"/>
          <w:color w:val="000000"/>
          <w:szCs w:val="21"/>
        </w:rPr>
        <w:t xml:space="preserve">　 学期　</w:t>
      </w:r>
    </w:p>
    <w:p w:rsidR="00EF491D" w:rsidRPr="00870FFB" w:rsidRDefault="00EF491D" w:rsidP="00EF491D">
      <w:pPr>
        <w:ind w:firstLineChars="50" w:firstLine="105"/>
        <w:rPr>
          <w:rFonts w:ascii="宋体" w:hAnsi="宋体"/>
          <w:color w:val="000000"/>
          <w:szCs w:val="21"/>
        </w:rPr>
      </w:pPr>
      <w:r w:rsidRPr="00870FFB">
        <w:rPr>
          <w:rFonts w:ascii="宋体" w:hAnsi="宋体" w:hint="eastAsia"/>
          <w:color w:val="000000"/>
          <w:szCs w:val="21"/>
        </w:rPr>
        <w:t>系：</w:t>
      </w:r>
      <w:r w:rsidRPr="00870FFB">
        <w:rPr>
          <w:rFonts w:ascii="宋体" w:hAnsi="宋体" w:hint="eastAsia"/>
          <w:color w:val="000000"/>
          <w:szCs w:val="21"/>
          <w:u w:val="single"/>
        </w:rPr>
        <w:t xml:space="preserve">　　　　　　　</w:t>
      </w:r>
      <w:r w:rsidRPr="00870FFB">
        <w:rPr>
          <w:rFonts w:ascii="宋体" w:hAnsi="宋体" w:hint="eastAsia"/>
          <w:color w:val="000000"/>
          <w:szCs w:val="21"/>
        </w:rPr>
        <w:t>专业：</w:t>
      </w:r>
      <w:r w:rsidRPr="00870FFB">
        <w:rPr>
          <w:rFonts w:ascii="宋体" w:hAnsi="宋体" w:hint="eastAsia"/>
          <w:color w:val="000000"/>
          <w:szCs w:val="21"/>
          <w:u w:val="single"/>
        </w:rPr>
        <w:t xml:space="preserve">　　　　　　　</w:t>
      </w:r>
      <w:r w:rsidRPr="00870FFB">
        <w:rPr>
          <w:rFonts w:ascii="宋体" w:hAnsi="宋体" w:hint="eastAsia"/>
          <w:color w:val="000000"/>
          <w:szCs w:val="21"/>
        </w:rPr>
        <w:t>年级：</w:t>
      </w:r>
      <w:r w:rsidRPr="00870FFB">
        <w:rPr>
          <w:rFonts w:ascii="宋体" w:hAnsi="宋体" w:hint="eastAsia"/>
          <w:color w:val="000000"/>
          <w:szCs w:val="21"/>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00"/>
        <w:gridCol w:w="1260"/>
        <w:gridCol w:w="1440"/>
        <w:gridCol w:w="1260"/>
        <w:gridCol w:w="1214"/>
      </w:tblGrid>
      <w:tr w:rsidR="00EF491D" w:rsidRPr="00870FFB" w:rsidTr="00AB3279">
        <w:trPr>
          <w:trHeight w:val="554"/>
        </w:trPr>
        <w:tc>
          <w:tcPr>
            <w:tcW w:w="1548" w:type="dxa"/>
            <w:vAlign w:val="center"/>
          </w:tcPr>
          <w:p w:rsidR="00EF491D" w:rsidRPr="00870FFB" w:rsidRDefault="00EF491D" w:rsidP="00AB3279">
            <w:pPr>
              <w:jc w:val="center"/>
              <w:rPr>
                <w:rFonts w:ascii="宋体" w:hAnsi="宋体"/>
                <w:color w:val="000000"/>
                <w:szCs w:val="21"/>
              </w:rPr>
            </w:pPr>
            <w:r w:rsidRPr="00870FFB">
              <w:rPr>
                <w:rFonts w:ascii="宋体" w:hAnsi="宋体" w:hint="eastAsia"/>
                <w:color w:val="000000"/>
                <w:szCs w:val="21"/>
              </w:rPr>
              <w:t>课程名称</w:t>
            </w:r>
          </w:p>
        </w:tc>
        <w:tc>
          <w:tcPr>
            <w:tcW w:w="1800" w:type="dxa"/>
            <w:vAlign w:val="center"/>
          </w:tcPr>
          <w:p w:rsidR="00EF491D" w:rsidRPr="00870FFB" w:rsidRDefault="00EF491D" w:rsidP="00AB3279">
            <w:pPr>
              <w:jc w:val="center"/>
              <w:rPr>
                <w:rFonts w:ascii="宋体" w:hAnsi="宋体"/>
                <w:color w:val="000000"/>
                <w:szCs w:val="21"/>
              </w:rPr>
            </w:pPr>
          </w:p>
        </w:tc>
        <w:tc>
          <w:tcPr>
            <w:tcW w:w="1260" w:type="dxa"/>
            <w:vAlign w:val="center"/>
          </w:tcPr>
          <w:p w:rsidR="00EF491D" w:rsidRPr="00870FFB" w:rsidRDefault="00EF491D" w:rsidP="00AB3279">
            <w:pPr>
              <w:jc w:val="center"/>
              <w:rPr>
                <w:rFonts w:ascii="宋体" w:hAnsi="宋体"/>
                <w:color w:val="000000"/>
                <w:szCs w:val="21"/>
              </w:rPr>
            </w:pPr>
            <w:r w:rsidRPr="00870FFB">
              <w:rPr>
                <w:rFonts w:ascii="宋体" w:hAnsi="宋体" w:hint="eastAsia"/>
                <w:color w:val="000000"/>
                <w:szCs w:val="21"/>
              </w:rPr>
              <w:t>考试地点</w:t>
            </w:r>
          </w:p>
        </w:tc>
        <w:tc>
          <w:tcPr>
            <w:tcW w:w="1440" w:type="dxa"/>
            <w:vAlign w:val="center"/>
          </w:tcPr>
          <w:p w:rsidR="00EF491D" w:rsidRPr="00870FFB" w:rsidRDefault="00EF491D" w:rsidP="00AB3279">
            <w:pPr>
              <w:jc w:val="center"/>
              <w:rPr>
                <w:rFonts w:ascii="宋体" w:hAnsi="宋体"/>
                <w:color w:val="000000"/>
                <w:szCs w:val="21"/>
              </w:rPr>
            </w:pPr>
          </w:p>
        </w:tc>
        <w:tc>
          <w:tcPr>
            <w:tcW w:w="1260" w:type="dxa"/>
            <w:vAlign w:val="center"/>
          </w:tcPr>
          <w:p w:rsidR="00EF491D" w:rsidRPr="00870FFB" w:rsidRDefault="00EF491D" w:rsidP="00AB3279">
            <w:pPr>
              <w:jc w:val="center"/>
              <w:rPr>
                <w:rFonts w:ascii="宋体" w:hAnsi="宋体"/>
                <w:color w:val="000000"/>
                <w:szCs w:val="21"/>
              </w:rPr>
            </w:pPr>
            <w:r w:rsidRPr="00870FFB">
              <w:rPr>
                <w:rFonts w:ascii="宋体" w:hAnsi="宋体" w:hint="eastAsia"/>
                <w:color w:val="000000"/>
                <w:szCs w:val="21"/>
              </w:rPr>
              <w:t>考试时间</w:t>
            </w:r>
          </w:p>
        </w:tc>
        <w:tc>
          <w:tcPr>
            <w:tcW w:w="1214" w:type="dxa"/>
            <w:vAlign w:val="center"/>
          </w:tcPr>
          <w:p w:rsidR="00EF491D" w:rsidRPr="00870FFB" w:rsidRDefault="00EF491D" w:rsidP="00AB3279">
            <w:pPr>
              <w:jc w:val="center"/>
              <w:rPr>
                <w:rFonts w:ascii="宋体" w:hAnsi="宋体"/>
                <w:color w:val="000000"/>
                <w:szCs w:val="21"/>
              </w:rPr>
            </w:pPr>
          </w:p>
        </w:tc>
      </w:tr>
      <w:tr w:rsidR="00EF491D" w:rsidRPr="00870FFB" w:rsidTr="00AB3279">
        <w:trPr>
          <w:trHeight w:val="554"/>
        </w:trPr>
        <w:tc>
          <w:tcPr>
            <w:tcW w:w="1548" w:type="dxa"/>
            <w:vAlign w:val="center"/>
          </w:tcPr>
          <w:p w:rsidR="00EF491D" w:rsidRPr="00870FFB" w:rsidRDefault="00EF491D" w:rsidP="00AB3279">
            <w:pPr>
              <w:jc w:val="center"/>
              <w:rPr>
                <w:rFonts w:ascii="宋体" w:hAnsi="宋体"/>
                <w:color w:val="000000"/>
                <w:szCs w:val="21"/>
              </w:rPr>
            </w:pPr>
            <w:r w:rsidRPr="00870FFB">
              <w:rPr>
                <w:rFonts w:ascii="宋体" w:hAnsi="宋体" w:hint="eastAsia"/>
                <w:color w:val="000000"/>
                <w:szCs w:val="21"/>
              </w:rPr>
              <w:t>应到人数</w:t>
            </w:r>
          </w:p>
        </w:tc>
        <w:tc>
          <w:tcPr>
            <w:tcW w:w="1800" w:type="dxa"/>
            <w:vAlign w:val="center"/>
          </w:tcPr>
          <w:p w:rsidR="00EF491D" w:rsidRPr="00870FFB" w:rsidRDefault="00EF491D" w:rsidP="00AB3279">
            <w:pPr>
              <w:jc w:val="center"/>
              <w:rPr>
                <w:rFonts w:ascii="宋体" w:hAnsi="宋体"/>
                <w:color w:val="000000"/>
                <w:szCs w:val="21"/>
              </w:rPr>
            </w:pPr>
          </w:p>
        </w:tc>
        <w:tc>
          <w:tcPr>
            <w:tcW w:w="1260" w:type="dxa"/>
            <w:vAlign w:val="center"/>
          </w:tcPr>
          <w:p w:rsidR="00EF491D" w:rsidRPr="00870FFB" w:rsidRDefault="00EF491D" w:rsidP="00AB3279">
            <w:pPr>
              <w:jc w:val="center"/>
              <w:rPr>
                <w:rFonts w:ascii="宋体" w:hAnsi="宋体"/>
                <w:color w:val="000000"/>
                <w:szCs w:val="21"/>
              </w:rPr>
            </w:pPr>
            <w:r w:rsidRPr="00870FFB">
              <w:rPr>
                <w:rFonts w:ascii="宋体" w:hAnsi="宋体" w:hint="eastAsia"/>
                <w:color w:val="000000"/>
                <w:szCs w:val="21"/>
              </w:rPr>
              <w:t>缺考人数</w:t>
            </w:r>
          </w:p>
        </w:tc>
        <w:tc>
          <w:tcPr>
            <w:tcW w:w="1440" w:type="dxa"/>
            <w:vAlign w:val="center"/>
          </w:tcPr>
          <w:p w:rsidR="00EF491D" w:rsidRPr="00870FFB" w:rsidRDefault="00EF491D" w:rsidP="00AB3279">
            <w:pPr>
              <w:jc w:val="center"/>
              <w:rPr>
                <w:rFonts w:ascii="宋体" w:hAnsi="宋体"/>
                <w:color w:val="000000"/>
                <w:szCs w:val="21"/>
              </w:rPr>
            </w:pPr>
          </w:p>
        </w:tc>
        <w:tc>
          <w:tcPr>
            <w:tcW w:w="1260" w:type="dxa"/>
            <w:vAlign w:val="center"/>
          </w:tcPr>
          <w:p w:rsidR="00EF491D" w:rsidRPr="00870FFB" w:rsidRDefault="00EF491D" w:rsidP="00AB3279">
            <w:pPr>
              <w:jc w:val="center"/>
              <w:rPr>
                <w:rFonts w:ascii="宋体" w:hAnsi="宋体"/>
                <w:color w:val="000000"/>
                <w:szCs w:val="21"/>
              </w:rPr>
            </w:pPr>
            <w:r w:rsidRPr="00870FFB">
              <w:rPr>
                <w:rFonts w:ascii="宋体" w:hAnsi="宋体" w:hint="eastAsia"/>
                <w:color w:val="000000"/>
                <w:szCs w:val="21"/>
              </w:rPr>
              <w:t>实考人数</w:t>
            </w:r>
          </w:p>
        </w:tc>
        <w:tc>
          <w:tcPr>
            <w:tcW w:w="1214" w:type="dxa"/>
            <w:vAlign w:val="center"/>
          </w:tcPr>
          <w:p w:rsidR="00EF491D" w:rsidRPr="00870FFB" w:rsidRDefault="00EF491D" w:rsidP="00AB3279">
            <w:pPr>
              <w:jc w:val="center"/>
              <w:rPr>
                <w:rFonts w:ascii="宋体" w:hAnsi="宋体"/>
                <w:color w:val="000000"/>
                <w:szCs w:val="21"/>
              </w:rPr>
            </w:pPr>
          </w:p>
        </w:tc>
      </w:tr>
      <w:tr w:rsidR="00EF491D" w:rsidRPr="00870FFB" w:rsidTr="00AB3279">
        <w:trPr>
          <w:cantSplit/>
          <w:trHeight w:val="1299"/>
        </w:trPr>
        <w:tc>
          <w:tcPr>
            <w:tcW w:w="1548" w:type="dxa"/>
            <w:vAlign w:val="center"/>
          </w:tcPr>
          <w:p w:rsidR="00EF491D" w:rsidRPr="00870FFB" w:rsidRDefault="00EF491D" w:rsidP="00AB3279">
            <w:pPr>
              <w:jc w:val="center"/>
              <w:rPr>
                <w:rFonts w:ascii="宋体" w:hAnsi="宋体"/>
                <w:color w:val="000000"/>
                <w:szCs w:val="21"/>
              </w:rPr>
            </w:pPr>
            <w:r w:rsidRPr="00870FFB">
              <w:rPr>
                <w:rFonts w:ascii="宋体" w:hAnsi="宋体" w:hint="eastAsia"/>
                <w:color w:val="000000"/>
                <w:szCs w:val="21"/>
              </w:rPr>
              <w:t>主考教师</w:t>
            </w:r>
          </w:p>
          <w:p w:rsidR="00EF491D" w:rsidRPr="00870FFB" w:rsidRDefault="00EF491D" w:rsidP="00AB3279">
            <w:pPr>
              <w:jc w:val="center"/>
              <w:rPr>
                <w:rFonts w:ascii="宋体" w:hAnsi="宋体"/>
                <w:color w:val="000000"/>
                <w:szCs w:val="21"/>
              </w:rPr>
            </w:pPr>
            <w:r w:rsidRPr="00870FFB">
              <w:rPr>
                <w:rFonts w:ascii="宋体" w:hAnsi="宋体" w:hint="eastAsia"/>
                <w:color w:val="000000"/>
                <w:szCs w:val="21"/>
              </w:rPr>
              <w:t>（授课教师）</w:t>
            </w:r>
          </w:p>
        </w:tc>
        <w:tc>
          <w:tcPr>
            <w:tcW w:w="1800" w:type="dxa"/>
            <w:vAlign w:val="center"/>
          </w:tcPr>
          <w:p w:rsidR="00EF491D" w:rsidRPr="00870FFB" w:rsidRDefault="00EF491D" w:rsidP="00AB3279">
            <w:pPr>
              <w:jc w:val="center"/>
              <w:rPr>
                <w:rFonts w:ascii="宋体" w:hAnsi="宋体"/>
                <w:color w:val="000000"/>
                <w:szCs w:val="21"/>
              </w:rPr>
            </w:pPr>
          </w:p>
        </w:tc>
        <w:tc>
          <w:tcPr>
            <w:tcW w:w="1260" w:type="dxa"/>
            <w:vAlign w:val="center"/>
          </w:tcPr>
          <w:p w:rsidR="00EF491D" w:rsidRPr="00870FFB" w:rsidRDefault="00EF491D" w:rsidP="00AB3279">
            <w:pPr>
              <w:jc w:val="center"/>
              <w:rPr>
                <w:rFonts w:ascii="宋体" w:hAnsi="宋体"/>
                <w:color w:val="000000"/>
                <w:szCs w:val="21"/>
              </w:rPr>
            </w:pPr>
            <w:r w:rsidRPr="00870FFB">
              <w:rPr>
                <w:rFonts w:ascii="宋体" w:hAnsi="宋体" w:hint="eastAsia"/>
                <w:color w:val="000000"/>
                <w:szCs w:val="21"/>
              </w:rPr>
              <w:t>监考人及单位</w:t>
            </w:r>
          </w:p>
        </w:tc>
        <w:tc>
          <w:tcPr>
            <w:tcW w:w="3914" w:type="dxa"/>
            <w:gridSpan w:val="3"/>
            <w:vAlign w:val="center"/>
          </w:tcPr>
          <w:p w:rsidR="00EF491D" w:rsidRPr="00870FFB" w:rsidRDefault="00EF491D" w:rsidP="00AB3279">
            <w:pPr>
              <w:jc w:val="center"/>
              <w:rPr>
                <w:rFonts w:ascii="宋体" w:hAnsi="宋体"/>
                <w:color w:val="000000"/>
                <w:szCs w:val="21"/>
              </w:rPr>
            </w:pPr>
          </w:p>
        </w:tc>
      </w:tr>
      <w:tr w:rsidR="00EF491D" w:rsidRPr="00870FFB" w:rsidTr="00AB3279">
        <w:trPr>
          <w:cantSplit/>
          <w:trHeight w:val="8915"/>
        </w:trPr>
        <w:tc>
          <w:tcPr>
            <w:tcW w:w="1548" w:type="dxa"/>
            <w:vAlign w:val="center"/>
          </w:tcPr>
          <w:p w:rsidR="00EF491D" w:rsidRPr="00870FFB" w:rsidRDefault="00EF491D" w:rsidP="00AB3279">
            <w:pPr>
              <w:jc w:val="center"/>
              <w:rPr>
                <w:rFonts w:ascii="宋体" w:hAnsi="宋体"/>
                <w:color w:val="000000"/>
                <w:szCs w:val="21"/>
              </w:rPr>
            </w:pPr>
            <w:r w:rsidRPr="00870FFB">
              <w:rPr>
                <w:rFonts w:ascii="宋体" w:hAnsi="宋体" w:hint="eastAsia"/>
                <w:color w:val="000000"/>
                <w:szCs w:val="21"/>
              </w:rPr>
              <w:t>考</w:t>
            </w:r>
          </w:p>
          <w:p w:rsidR="00EF491D" w:rsidRPr="00870FFB" w:rsidRDefault="00EF491D" w:rsidP="00AB3279">
            <w:pPr>
              <w:jc w:val="center"/>
              <w:rPr>
                <w:rFonts w:ascii="宋体" w:hAnsi="宋体"/>
                <w:color w:val="000000"/>
                <w:szCs w:val="21"/>
              </w:rPr>
            </w:pPr>
            <w:r w:rsidRPr="00870FFB">
              <w:rPr>
                <w:rFonts w:ascii="宋体" w:hAnsi="宋体" w:hint="eastAsia"/>
                <w:color w:val="000000"/>
                <w:szCs w:val="21"/>
              </w:rPr>
              <w:t>场</w:t>
            </w:r>
          </w:p>
          <w:p w:rsidR="00EF491D" w:rsidRPr="00870FFB" w:rsidRDefault="00EF491D" w:rsidP="00AB3279">
            <w:pPr>
              <w:jc w:val="center"/>
              <w:rPr>
                <w:rFonts w:ascii="宋体" w:hAnsi="宋体"/>
                <w:color w:val="000000"/>
                <w:szCs w:val="21"/>
              </w:rPr>
            </w:pPr>
            <w:r w:rsidRPr="00870FFB">
              <w:rPr>
                <w:rFonts w:ascii="宋体" w:hAnsi="宋体" w:hint="eastAsia"/>
                <w:color w:val="000000"/>
                <w:szCs w:val="21"/>
              </w:rPr>
              <w:t>情</w:t>
            </w:r>
          </w:p>
          <w:p w:rsidR="00EF491D" w:rsidRPr="00870FFB" w:rsidRDefault="00EF491D" w:rsidP="00AB3279">
            <w:pPr>
              <w:jc w:val="center"/>
              <w:rPr>
                <w:rFonts w:ascii="宋体" w:hAnsi="宋体"/>
                <w:color w:val="000000"/>
                <w:szCs w:val="21"/>
              </w:rPr>
            </w:pPr>
            <w:proofErr w:type="gramStart"/>
            <w:r w:rsidRPr="00870FFB">
              <w:rPr>
                <w:rFonts w:ascii="宋体" w:hAnsi="宋体" w:hint="eastAsia"/>
                <w:color w:val="000000"/>
                <w:szCs w:val="21"/>
              </w:rPr>
              <w:t>况</w:t>
            </w:r>
            <w:proofErr w:type="gramEnd"/>
          </w:p>
          <w:p w:rsidR="00EF491D" w:rsidRPr="00870FFB" w:rsidRDefault="00EF491D" w:rsidP="00AB3279">
            <w:pPr>
              <w:jc w:val="center"/>
              <w:rPr>
                <w:rFonts w:ascii="宋体" w:hAnsi="宋体"/>
                <w:color w:val="000000"/>
                <w:szCs w:val="21"/>
              </w:rPr>
            </w:pPr>
            <w:r w:rsidRPr="00870FFB">
              <w:rPr>
                <w:rFonts w:ascii="宋体" w:hAnsi="宋体" w:hint="eastAsia"/>
                <w:color w:val="000000"/>
                <w:szCs w:val="21"/>
              </w:rPr>
              <w:t>记</w:t>
            </w:r>
          </w:p>
          <w:p w:rsidR="00EF491D" w:rsidRPr="00870FFB" w:rsidRDefault="00EF491D" w:rsidP="00AB3279">
            <w:pPr>
              <w:jc w:val="center"/>
              <w:rPr>
                <w:rFonts w:ascii="宋体" w:hAnsi="宋体"/>
                <w:color w:val="000000"/>
                <w:szCs w:val="21"/>
              </w:rPr>
            </w:pPr>
            <w:r w:rsidRPr="00870FFB">
              <w:rPr>
                <w:rFonts w:ascii="宋体" w:hAnsi="宋体" w:hint="eastAsia"/>
                <w:color w:val="000000"/>
                <w:szCs w:val="21"/>
              </w:rPr>
              <w:t>录</w:t>
            </w:r>
          </w:p>
        </w:tc>
        <w:tc>
          <w:tcPr>
            <w:tcW w:w="6974" w:type="dxa"/>
            <w:gridSpan w:val="5"/>
          </w:tcPr>
          <w:p w:rsidR="00EF491D" w:rsidRPr="00870FFB" w:rsidRDefault="00EF491D" w:rsidP="00AB3279">
            <w:pPr>
              <w:rPr>
                <w:rFonts w:ascii="宋体" w:hAnsi="宋体"/>
                <w:color w:val="000000"/>
                <w:szCs w:val="21"/>
              </w:rPr>
            </w:pPr>
          </w:p>
          <w:p w:rsidR="00EF491D" w:rsidRPr="00870FFB" w:rsidRDefault="00EF491D" w:rsidP="00AB3279">
            <w:pPr>
              <w:rPr>
                <w:rFonts w:ascii="宋体" w:hAnsi="宋体"/>
                <w:color w:val="000000"/>
                <w:szCs w:val="21"/>
              </w:rPr>
            </w:pPr>
          </w:p>
          <w:p w:rsidR="00EF491D" w:rsidRPr="00870FFB" w:rsidRDefault="00EF491D" w:rsidP="00AB3279">
            <w:pPr>
              <w:rPr>
                <w:rFonts w:ascii="宋体" w:hAnsi="宋体"/>
                <w:color w:val="000000"/>
                <w:szCs w:val="21"/>
              </w:rPr>
            </w:pPr>
          </w:p>
          <w:p w:rsidR="00EF491D" w:rsidRPr="00870FFB" w:rsidRDefault="00EF491D" w:rsidP="00AB3279">
            <w:pPr>
              <w:rPr>
                <w:rFonts w:ascii="宋体" w:hAnsi="宋体"/>
                <w:color w:val="000000"/>
                <w:szCs w:val="21"/>
              </w:rPr>
            </w:pPr>
          </w:p>
          <w:p w:rsidR="00EF491D" w:rsidRPr="00870FFB" w:rsidRDefault="00EF491D" w:rsidP="00AB3279">
            <w:pPr>
              <w:rPr>
                <w:rFonts w:ascii="宋体" w:hAnsi="宋体"/>
                <w:color w:val="000000"/>
                <w:szCs w:val="21"/>
              </w:rPr>
            </w:pPr>
          </w:p>
          <w:p w:rsidR="00EF491D" w:rsidRPr="00870FFB" w:rsidRDefault="00EF491D" w:rsidP="00AB3279">
            <w:pPr>
              <w:rPr>
                <w:rFonts w:ascii="宋体" w:hAnsi="宋体"/>
                <w:color w:val="000000"/>
                <w:szCs w:val="21"/>
              </w:rPr>
            </w:pPr>
          </w:p>
          <w:p w:rsidR="00EF491D" w:rsidRPr="00870FFB" w:rsidRDefault="00EF491D" w:rsidP="00AB3279">
            <w:pPr>
              <w:rPr>
                <w:rFonts w:ascii="宋体" w:hAnsi="宋体"/>
                <w:color w:val="000000"/>
                <w:szCs w:val="21"/>
              </w:rPr>
            </w:pPr>
          </w:p>
          <w:p w:rsidR="00EF491D" w:rsidRPr="00870FFB" w:rsidRDefault="00EF491D" w:rsidP="00AB3279">
            <w:pPr>
              <w:rPr>
                <w:rFonts w:ascii="宋体" w:hAnsi="宋体"/>
                <w:color w:val="000000"/>
                <w:szCs w:val="21"/>
              </w:rPr>
            </w:pPr>
          </w:p>
          <w:p w:rsidR="00EF491D" w:rsidRPr="00870FFB" w:rsidRDefault="00EF491D" w:rsidP="00AB3279">
            <w:pPr>
              <w:rPr>
                <w:rFonts w:ascii="宋体" w:hAnsi="宋体"/>
                <w:color w:val="000000"/>
                <w:szCs w:val="21"/>
              </w:rPr>
            </w:pPr>
          </w:p>
          <w:p w:rsidR="00EF491D" w:rsidRPr="00870FFB" w:rsidRDefault="00EF491D" w:rsidP="00AB3279">
            <w:pPr>
              <w:rPr>
                <w:rFonts w:ascii="宋体" w:hAnsi="宋体"/>
                <w:color w:val="000000"/>
                <w:szCs w:val="21"/>
              </w:rPr>
            </w:pPr>
          </w:p>
          <w:p w:rsidR="00EF491D" w:rsidRPr="00870FFB" w:rsidRDefault="00EF491D" w:rsidP="00AB3279">
            <w:pPr>
              <w:rPr>
                <w:rFonts w:ascii="宋体" w:hAnsi="宋体"/>
                <w:color w:val="000000"/>
                <w:szCs w:val="21"/>
              </w:rPr>
            </w:pPr>
          </w:p>
          <w:p w:rsidR="00EF491D" w:rsidRPr="00870FFB" w:rsidRDefault="00EF491D" w:rsidP="00AB3279">
            <w:pPr>
              <w:rPr>
                <w:rFonts w:ascii="宋体" w:hAnsi="宋体"/>
                <w:color w:val="000000"/>
                <w:szCs w:val="21"/>
              </w:rPr>
            </w:pPr>
          </w:p>
          <w:p w:rsidR="00EF491D" w:rsidRPr="00870FFB" w:rsidRDefault="00EF491D" w:rsidP="00AB3279">
            <w:pPr>
              <w:rPr>
                <w:rFonts w:ascii="宋体" w:hAnsi="宋体"/>
                <w:color w:val="000000"/>
                <w:szCs w:val="21"/>
              </w:rPr>
            </w:pPr>
          </w:p>
          <w:p w:rsidR="00EF491D" w:rsidRDefault="00EF491D" w:rsidP="00AB3279">
            <w:pPr>
              <w:rPr>
                <w:rFonts w:ascii="宋体" w:hAnsi="宋体"/>
                <w:color w:val="000000"/>
                <w:szCs w:val="21"/>
              </w:rPr>
            </w:pPr>
          </w:p>
          <w:p w:rsidR="00EF491D" w:rsidRDefault="00EF491D" w:rsidP="00AB3279">
            <w:pPr>
              <w:rPr>
                <w:rFonts w:ascii="宋体" w:hAnsi="宋体"/>
                <w:color w:val="000000"/>
                <w:szCs w:val="21"/>
              </w:rPr>
            </w:pPr>
          </w:p>
          <w:p w:rsidR="00EF491D" w:rsidRDefault="00EF491D" w:rsidP="00AB3279">
            <w:pPr>
              <w:rPr>
                <w:rFonts w:ascii="宋体" w:hAnsi="宋体"/>
                <w:color w:val="000000"/>
                <w:szCs w:val="21"/>
              </w:rPr>
            </w:pPr>
          </w:p>
          <w:p w:rsidR="00EF491D" w:rsidRDefault="00EF491D" w:rsidP="00AB3279">
            <w:pPr>
              <w:rPr>
                <w:rFonts w:ascii="宋体" w:hAnsi="宋体"/>
                <w:color w:val="000000"/>
                <w:szCs w:val="21"/>
              </w:rPr>
            </w:pPr>
          </w:p>
          <w:p w:rsidR="00EF491D" w:rsidRDefault="00EF491D" w:rsidP="00AB3279">
            <w:pPr>
              <w:rPr>
                <w:rFonts w:ascii="宋体" w:hAnsi="宋体"/>
                <w:color w:val="000000"/>
                <w:szCs w:val="21"/>
              </w:rPr>
            </w:pPr>
          </w:p>
          <w:p w:rsidR="00EF491D" w:rsidRDefault="00EF491D" w:rsidP="00AB3279">
            <w:pPr>
              <w:rPr>
                <w:rFonts w:ascii="宋体" w:hAnsi="宋体"/>
                <w:color w:val="000000"/>
                <w:szCs w:val="21"/>
              </w:rPr>
            </w:pPr>
          </w:p>
          <w:p w:rsidR="00EF491D" w:rsidRDefault="00EF491D" w:rsidP="00AB3279">
            <w:pPr>
              <w:rPr>
                <w:rFonts w:ascii="宋体" w:hAnsi="宋体"/>
                <w:color w:val="000000"/>
                <w:szCs w:val="21"/>
              </w:rPr>
            </w:pPr>
          </w:p>
          <w:p w:rsidR="00EF491D" w:rsidRDefault="00EF491D" w:rsidP="00AB3279">
            <w:pPr>
              <w:rPr>
                <w:rFonts w:ascii="宋体" w:hAnsi="宋体"/>
                <w:color w:val="000000"/>
                <w:szCs w:val="21"/>
              </w:rPr>
            </w:pPr>
          </w:p>
          <w:p w:rsidR="00EF491D" w:rsidRDefault="00EF491D" w:rsidP="00AB3279">
            <w:pPr>
              <w:rPr>
                <w:rFonts w:ascii="宋体" w:hAnsi="宋体"/>
                <w:color w:val="000000"/>
                <w:szCs w:val="21"/>
              </w:rPr>
            </w:pPr>
          </w:p>
          <w:p w:rsidR="00EF491D" w:rsidRPr="00870FFB" w:rsidRDefault="00EF491D" w:rsidP="00AB3279">
            <w:pPr>
              <w:rPr>
                <w:rFonts w:ascii="宋体" w:hAnsi="宋体"/>
                <w:color w:val="000000"/>
                <w:szCs w:val="21"/>
              </w:rPr>
            </w:pPr>
          </w:p>
          <w:p w:rsidR="00EF491D" w:rsidRPr="00870FFB" w:rsidRDefault="00EF491D" w:rsidP="00AB3279">
            <w:pPr>
              <w:rPr>
                <w:rFonts w:ascii="宋体" w:hAnsi="宋体"/>
                <w:color w:val="000000"/>
                <w:szCs w:val="21"/>
              </w:rPr>
            </w:pPr>
          </w:p>
          <w:p w:rsidR="00EF491D" w:rsidRPr="00870FFB" w:rsidRDefault="00EF491D" w:rsidP="00AB3279">
            <w:pPr>
              <w:rPr>
                <w:rFonts w:ascii="宋体" w:hAnsi="宋体"/>
                <w:color w:val="000000"/>
                <w:szCs w:val="21"/>
              </w:rPr>
            </w:pPr>
          </w:p>
          <w:p w:rsidR="00EF491D" w:rsidRPr="00870FFB" w:rsidRDefault="00EF491D" w:rsidP="00AB3279">
            <w:pPr>
              <w:rPr>
                <w:rFonts w:ascii="宋体" w:hAnsi="宋体"/>
                <w:color w:val="000000"/>
                <w:szCs w:val="21"/>
              </w:rPr>
            </w:pPr>
          </w:p>
          <w:p w:rsidR="00EF491D" w:rsidRPr="00870FFB" w:rsidRDefault="00EF491D" w:rsidP="00AB3279">
            <w:pPr>
              <w:ind w:firstLineChars="1250" w:firstLine="2625"/>
              <w:rPr>
                <w:rFonts w:ascii="宋体" w:hAnsi="宋体"/>
                <w:color w:val="000000"/>
                <w:szCs w:val="21"/>
              </w:rPr>
            </w:pPr>
            <w:r w:rsidRPr="00870FFB">
              <w:rPr>
                <w:rFonts w:ascii="宋体" w:hAnsi="宋体" w:hint="eastAsia"/>
                <w:color w:val="000000"/>
                <w:szCs w:val="21"/>
              </w:rPr>
              <w:t>监考人签名</w:t>
            </w:r>
          </w:p>
          <w:p w:rsidR="00EF491D" w:rsidRPr="00870FFB" w:rsidRDefault="00EF491D" w:rsidP="00AB3279">
            <w:pPr>
              <w:ind w:firstLineChars="2500" w:firstLine="5250"/>
              <w:rPr>
                <w:rFonts w:ascii="宋体" w:hAnsi="宋体"/>
                <w:color w:val="000000"/>
                <w:szCs w:val="21"/>
              </w:rPr>
            </w:pPr>
            <w:r w:rsidRPr="00870FFB">
              <w:rPr>
                <w:rFonts w:ascii="宋体" w:hAnsi="宋体" w:hint="eastAsia"/>
                <w:color w:val="000000"/>
                <w:szCs w:val="21"/>
              </w:rPr>
              <w:t>年　月　日</w:t>
            </w:r>
          </w:p>
        </w:tc>
      </w:tr>
    </w:tbl>
    <w:p w:rsidR="00EF491D" w:rsidRPr="00870FFB" w:rsidRDefault="00EF491D" w:rsidP="00EF491D">
      <w:pPr>
        <w:ind w:left="1050" w:hangingChars="500" w:hanging="1050"/>
        <w:rPr>
          <w:rFonts w:ascii="宋体" w:hAnsi="宋体"/>
          <w:color w:val="000000"/>
          <w:szCs w:val="21"/>
        </w:rPr>
      </w:pPr>
      <w:r w:rsidRPr="00870FFB">
        <w:rPr>
          <w:rFonts w:ascii="宋体" w:hAnsi="宋体" w:hint="eastAsia"/>
          <w:color w:val="000000"/>
          <w:szCs w:val="21"/>
        </w:rPr>
        <w:t>填写说明：</w:t>
      </w:r>
    </w:p>
    <w:p w:rsidR="00EF491D" w:rsidRPr="00870FFB" w:rsidRDefault="00EF491D" w:rsidP="00EF491D">
      <w:pPr>
        <w:numPr>
          <w:ilvl w:val="0"/>
          <w:numId w:val="17"/>
        </w:numPr>
        <w:rPr>
          <w:rFonts w:ascii="宋体" w:hAnsi="宋体"/>
          <w:color w:val="000000"/>
          <w:szCs w:val="21"/>
        </w:rPr>
      </w:pPr>
      <w:r w:rsidRPr="00870FFB">
        <w:rPr>
          <w:rFonts w:ascii="宋体" w:hAnsi="宋体" w:hint="eastAsia"/>
          <w:color w:val="000000"/>
          <w:szCs w:val="21"/>
        </w:rPr>
        <w:t>凡发现有违反考场纪律、考试作弊现象的，必须把具体情节、人员写明。</w:t>
      </w:r>
    </w:p>
    <w:p w:rsidR="00EF491D" w:rsidRDefault="00EF491D" w:rsidP="00EF491D">
      <w:pPr>
        <w:numPr>
          <w:ilvl w:val="0"/>
          <w:numId w:val="17"/>
        </w:numPr>
        <w:rPr>
          <w:rFonts w:ascii="宋体" w:hAnsi="宋体"/>
          <w:color w:val="000000"/>
          <w:szCs w:val="21"/>
        </w:rPr>
      </w:pPr>
      <w:r w:rsidRPr="00870FFB">
        <w:rPr>
          <w:rFonts w:ascii="宋体" w:hAnsi="宋体" w:hint="eastAsia"/>
          <w:color w:val="000000"/>
          <w:szCs w:val="21"/>
        </w:rPr>
        <w:t>本表由主考教师所在学院提供，并由主考教师填写且须在考试结束后立即送主考教师所在学院。</w:t>
      </w:r>
    </w:p>
    <w:p w:rsidR="00EF491D" w:rsidRDefault="00EF491D" w:rsidP="00EF491D">
      <w:pPr>
        <w:widowControl/>
        <w:spacing w:line="360" w:lineRule="auto"/>
        <w:ind w:leftChars="-1" w:hanging="2"/>
        <w:jc w:val="center"/>
        <w:rPr>
          <w:rFonts w:ascii="宋体" w:hAnsi="宋体" w:cs="宋体"/>
          <w:b/>
          <w:color w:val="000000"/>
          <w:kern w:val="0"/>
          <w:sz w:val="32"/>
          <w:szCs w:val="32"/>
        </w:rPr>
      </w:pPr>
      <w:r w:rsidRPr="00870FFB">
        <w:rPr>
          <w:rFonts w:ascii="宋体" w:hAnsi="宋体" w:cs="宋体" w:hint="eastAsia"/>
          <w:b/>
          <w:color w:val="000000"/>
          <w:kern w:val="0"/>
          <w:sz w:val="32"/>
          <w:szCs w:val="32"/>
        </w:rPr>
        <w:lastRenderedPageBreak/>
        <w:t>厦门大学</w:t>
      </w:r>
      <w:r>
        <w:rPr>
          <w:rFonts w:ascii="宋体" w:hAnsi="宋体" w:cs="宋体" w:hint="eastAsia"/>
          <w:b/>
          <w:color w:val="000000"/>
          <w:kern w:val="0"/>
          <w:sz w:val="32"/>
          <w:szCs w:val="32"/>
        </w:rPr>
        <w:t>本科课程</w:t>
      </w:r>
      <w:r w:rsidRPr="00322737">
        <w:rPr>
          <w:rFonts w:ascii="宋体" w:hAnsi="宋体" w:cs="宋体" w:hint="eastAsia"/>
          <w:b/>
          <w:color w:val="000000"/>
          <w:kern w:val="0"/>
          <w:sz w:val="32"/>
          <w:szCs w:val="32"/>
        </w:rPr>
        <w:t>试卷批阅规范</w:t>
      </w:r>
    </w:p>
    <w:p w:rsidR="00EF491D" w:rsidRPr="00322737" w:rsidRDefault="00EF491D" w:rsidP="00EF491D">
      <w:pPr>
        <w:widowControl/>
        <w:spacing w:line="360" w:lineRule="auto"/>
        <w:ind w:leftChars="-1" w:hanging="2"/>
        <w:jc w:val="center"/>
        <w:rPr>
          <w:rFonts w:ascii="宋体" w:hAnsi="宋体" w:cs="宋体"/>
          <w:b/>
          <w:color w:val="000000"/>
          <w:kern w:val="0"/>
          <w:sz w:val="32"/>
          <w:szCs w:val="32"/>
        </w:rPr>
      </w:pPr>
    </w:p>
    <w:p w:rsidR="00EF491D" w:rsidRPr="00322737" w:rsidRDefault="00EF491D" w:rsidP="00EF491D">
      <w:pPr>
        <w:numPr>
          <w:ilvl w:val="0"/>
          <w:numId w:val="18"/>
        </w:numPr>
        <w:ind w:left="0" w:firstLine="567"/>
        <w:rPr>
          <w:rFonts w:ascii="仿宋_GB2312" w:eastAsia="仿宋_GB2312" w:hAnsi="宋体"/>
          <w:sz w:val="28"/>
          <w:szCs w:val="28"/>
        </w:rPr>
      </w:pPr>
      <w:r w:rsidRPr="00322737">
        <w:rPr>
          <w:rFonts w:ascii="仿宋_GB2312" w:eastAsia="仿宋_GB2312" w:hAnsi="宋体" w:hint="eastAsia"/>
          <w:sz w:val="28"/>
          <w:szCs w:val="28"/>
        </w:rPr>
        <w:t>阅卷教师应用红色水笔或圆珠笔批阅试卷，字迹清晰、易于辨认，不得出现任何与评卷无关的内容。</w:t>
      </w:r>
    </w:p>
    <w:p w:rsidR="00EF491D" w:rsidRDefault="00EF491D" w:rsidP="00EF491D">
      <w:pPr>
        <w:numPr>
          <w:ilvl w:val="0"/>
          <w:numId w:val="18"/>
        </w:numPr>
        <w:ind w:left="0" w:firstLine="567"/>
        <w:rPr>
          <w:rFonts w:ascii="仿宋_GB2312" w:eastAsia="仿宋_GB2312" w:hAnsi="宋体"/>
          <w:sz w:val="28"/>
          <w:szCs w:val="28"/>
        </w:rPr>
      </w:pPr>
      <w:r w:rsidRPr="00322737">
        <w:rPr>
          <w:rFonts w:ascii="仿宋_GB2312" w:eastAsia="仿宋_GB2312" w:hAnsi="宋体" w:hint="eastAsia"/>
          <w:sz w:val="28"/>
          <w:szCs w:val="28"/>
        </w:rPr>
        <w:t>阅卷教师应逐题批阅，标注批阅标识并给分，避免遗漏、重复标识或给分。</w:t>
      </w:r>
      <w:r>
        <w:rPr>
          <w:rFonts w:ascii="仿宋_GB2312" w:eastAsia="仿宋_GB2312" w:hAnsi="宋体" w:hint="eastAsia"/>
          <w:sz w:val="28"/>
          <w:szCs w:val="28"/>
        </w:rPr>
        <w:t>得分标注在题目左边，扣分标注在题目右边。</w:t>
      </w:r>
      <w:r w:rsidRPr="00322737">
        <w:rPr>
          <w:rFonts w:ascii="仿宋_GB2312" w:eastAsia="仿宋_GB2312" w:hAnsi="宋体" w:hint="eastAsia"/>
          <w:sz w:val="28"/>
          <w:szCs w:val="28"/>
        </w:rPr>
        <w:t>原则上，答案完全正确标注“√”，完全错误或未做答标识“×”，部分正确标注“</w:t>
      </w:r>
      <w:r w:rsidRPr="00322737">
        <w:rPr>
          <w:rFonts w:ascii="仿宋_GB2312" w:eastAsia="仿宋_GB2312" w:hAnsi="宋体"/>
          <w:noProof/>
          <w:sz w:val="28"/>
          <w:szCs w:val="28"/>
        </w:rPr>
        <w:drawing>
          <wp:inline distT="0" distB="0" distL="0" distR="0" wp14:anchorId="30235F3E" wp14:editId="1127C04D">
            <wp:extent cx="191135" cy="1911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322737">
        <w:rPr>
          <w:rFonts w:ascii="仿宋_GB2312" w:eastAsia="仿宋_GB2312" w:hAnsi="宋体" w:hint="eastAsia"/>
          <w:sz w:val="28"/>
          <w:szCs w:val="28"/>
        </w:rPr>
        <w:t>”；选择题、判断题、填空题等客观题一般按大题给分，简答题、论述题、计算题等主观题一般按小题给分，特别复杂的题目可以分论点或步骤给分。</w:t>
      </w:r>
    </w:p>
    <w:p w:rsidR="00EF491D" w:rsidRPr="00322737" w:rsidRDefault="00EF491D" w:rsidP="00EF491D">
      <w:pPr>
        <w:numPr>
          <w:ilvl w:val="0"/>
          <w:numId w:val="18"/>
        </w:numPr>
        <w:ind w:left="0" w:firstLine="567"/>
        <w:rPr>
          <w:rFonts w:ascii="仿宋_GB2312" w:eastAsia="仿宋_GB2312" w:hAnsi="宋体"/>
          <w:sz w:val="28"/>
          <w:szCs w:val="28"/>
        </w:rPr>
      </w:pPr>
      <w:r w:rsidRPr="00322737">
        <w:rPr>
          <w:rFonts w:ascii="仿宋_GB2312" w:eastAsia="仿宋_GB2312" w:hAnsi="宋体" w:hint="eastAsia"/>
          <w:sz w:val="28"/>
          <w:szCs w:val="28"/>
        </w:rPr>
        <w:t>批阅结束后，阅卷教师应完整填写</w:t>
      </w:r>
      <w:bookmarkStart w:id="81" w:name="OLE_LINK60"/>
      <w:bookmarkStart w:id="82" w:name="OLE_LINK61"/>
      <w:r w:rsidRPr="00322737">
        <w:rPr>
          <w:rFonts w:ascii="仿宋_GB2312" w:eastAsia="仿宋_GB2312" w:hAnsi="宋体" w:hint="eastAsia"/>
          <w:sz w:val="28"/>
          <w:szCs w:val="28"/>
        </w:rPr>
        <w:t>记分栏</w:t>
      </w:r>
      <w:bookmarkEnd w:id="81"/>
      <w:bookmarkEnd w:id="82"/>
      <w:r w:rsidRPr="00322737">
        <w:rPr>
          <w:rFonts w:ascii="仿宋_GB2312" w:eastAsia="仿宋_GB2312" w:hAnsi="宋体" w:hint="eastAsia"/>
          <w:sz w:val="28"/>
          <w:szCs w:val="28"/>
        </w:rPr>
        <w:t>。</w:t>
      </w:r>
      <w:proofErr w:type="gramStart"/>
      <w:r w:rsidRPr="00322737">
        <w:rPr>
          <w:rFonts w:ascii="仿宋_GB2312" w:eastAsia="仿宋_GB2312" w:hAnsi="宋体" w:hint="eastAsia"/>
          <w:sz w:val="28"/>
          <w:szCs w:val="28"/>
        </w:rPr>
        <w:t>记分栏每大题</w:t>
      </w:r>
      <w:proofErr w:type="gramEnd"/>
      <w:r w:rsidRPr="00322737">
        <w:rPr>
          <w:rFonts w:ascii="仿宋_GB2312" w:eastAsia="仿宋_GB2312" w:hAnsi="宋体" w:hint="eastAsia"/>
          <w:sz w:val="28"/>
          <w:szCs w:val="28"/>
        </w:rPr>
        <w:t>得分等于其下各小题得分总和，总分等于各大题得分总和，总分不包括课程平时成绩。全体阅卷教师应在</w:t>
      </w:r>
      <w:bookmarkStart w:id="83" w:name="OLE_LINK23"/>
      <w:bookmarkStart w:id="84" w:name="OLE_LINK24"/>
      <w:r w:rsidRPr="00322737">
        <w:rPr>
          <w:rFonts w:ascii="仿宋_GB2312" w:eastAsia="仿宋_GB2312" w:hAnsi="宋体" w:hint="eastAsia"/>
          <w:sz w:val="28"/>
          <w:szCs w:val="28"/>
        </w:rPr>
        <w:t>记分栏签名。</w:t>
      </w:r>
      <w:bookmarkEnd w:id="83"/>
      <w:bookmarkEnd w:id="84"/>
    </w:p>
    <w:p w:rsidR="00EF491D" w:rsidRPr="00322737" w:rsidRDefault="00EF491D" w:rsidP="00EF491D">
      <w:pPr>
        <w:numPr>
          <w:ilvl w:val="0"/>
          <w:numId w:val="18"/>
        </w:numPr>
        <w:ind w:left="0" w:firstLine="567"/>
        <w:rPr>
          <w:rFonts w:ascii="仿宋_GB2312" w:eastAsia="仿宋_GB2312" w:hAnsi="宋体"/>
          <w:sz w:val="28"/>
          <w:szCs w:val="28"/>
        </w:rPr>
      </w:pPr>
      <w:r>
        <w:rPr>
          <w:rFonts w:ascii="仿宋_GB2312" w:eastAsia="仿宋_GB2312" w:hAnsi="宋体" w:hint="eastAsia"/>
          <w:sz w:val="28"/>
          <w:szCs w:val="28"/>
        </w:rPr>
        <w:t>成绩</w:t>
      </w:r>
      <w:r w:rsidRPr="00322737">
        <w:rPr>
          <w:rFonts w:ascii="仿宋_GB2312" w:eastAsia="仿宋_GB2312" w:hAnsi="宋体" w:hint="eastAsia"/>
          <w:sz w:val="28"/>
          <w:szCs w:val="28"/>
        </w:rPr>
        <w:t>复核人员复核无误后在记分栏签名。</w:t>
      </w:r>
    </w:p>
    <w:p w:rsidR="00EF491D" w:rsidRPr="00827C80" w:rsidRDefault="00EF491D" w:rsidP="00EF491D">
      <w:pPr>
        <w:numPr>
          <w:ilvl w:val="0"/>
          <w:numId w:val="18"/>
        </w:numPr>
        <w:ind w:left="0" w:firstLine="567"/>
        <w:rPr>
          <w:rFonts w:ascii="宋体" w:hAnsi="宋体"/>
          <w:color w:val="000000"/>
          <w:sz w:val="28"/>
          <w:szCs w:val="28"/>
        </w:rPr>
      </w:pPr>
      <w:r w:rsidRPr="00827C80">
        <w:rPr>
          <w:rFonts w:ascii="仿宋_GB2312" w:eastAsia="仿宋_GB2312" w:hAnsi="宋体" w:hint="eastAsia"/>
          <w:sz w:val="28"/>
          <w:szCs w:val="28"/>
        </w:rPr>
        <w:t>阅卷教师或复核人员如需对批阅标识或分数进行修改，应在修改处打双杠后改正，并在修改处签名。</w:t>
      </w:r>
      <w:r w:rsidRPr="00827C80">
        <w:rPr>
          <w:rFonts w:ascii="宋体" w:hAnsi="宋体" w:hint="eastAsia"/>
          <w:color w:val="000000"/>
          <w:sz w:val="28"/>
          <w:szCs w:val="28"/>
        </w:rPr>
        <w:t xml:space="preserve"> </w:t>
      </w:r>
    </w:p>
    <w:p w:rsidR="0072193E" w:rsidRPr="0066515E" w:rsidRDefault="0072193E" w:rsidP="0066515E">
      <w:pPr>
        <w:widowControl/>
        <w:spacing w:line="360" w:lineRule="auto"/>
        <w:ind w:leftChars="-1" w:hanging="2"/>
        <w:jc w:val="center"/>
        <w:rPr>
          <w:rFonts w:ascii="仿宋_GB2312" w:eastAsia="仿宋_GB2312"/>
          <w:sz w:val="32"/>
          <w:szCs w:val="32"/>
        </w:rPr>
      </w:pPr>
    </w:p>
    <w:sectPr w:rsidR="0072193E" w:rsidRPr="0066515E" w:rsidSect="004835D8">
      <w:footerReference w:type="default" r:id="rId11"/>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6B5711" w16cid:durableId="20BF1083"/>
  <w16cid:commentId w16cid:paraId="445EDA54" w16cid:durableId="20BF10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095" w:rsidRDefault="00002095" w:rsidP="00DF036A">
      <w:r>
        <w:separator/>
      </w:r>
    </w:p>
  </w:endnote>
  <w:endnote w:type="continuationSeparator" w:id="0">
    <w:p w:rsidR="00002095" w:rsidRDefault="00002095" w:rsidP="00DF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FangSong">
    <w:altName w:val="Fang Song"/>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Bell MT">
    <w:panose1 w:val="02020503060305020303"/>
    <w:charset w:val="00"/>
    <w:family w:val="roman"/>
    <w:pitch w:val="variable"/>
    <w:sig w:usb0="00000003" w:usb1="00000000" w:usb2="00000000" w:usb3="00000000" w:csb0="00000001" w:csb1="00000000"/>
  </w:font>
  <w:font w:name="方正舒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464574"/>
      <w:docPartObj>
        <w:docPartGallery w:val="Page Numbers (Bottom of Page)"/>
        <w:docPartUnique/>
      </w:docPartObj>
    </w:sdtPr>
    <w:sdtEndPr/>
    <w:sdtContent>
      <w:p w:rsidR="008E5D48" w:rsidRDefault="008E5D48">
        <w:pPr>
          <w:pStyle w:val="a8"/>
          <w:jc w:val="center"/>
        </w:pPr>
        <w:r>
          <w:fldChar w:fldCharType="begin"/>
        </w:r>
        <w:r>
          <w:instrText>PAGE   \* MERGEFORMAT</w:instrText>
        </w:r>
        <w:r>
          <w:fldChar w:fldCharType="separate"/>
        </w:r>
        <w:r w:rsidR="008024F7" w:rsidRPr="008024F7">
          <w:rPr>
            <w:noProof/>
            <w:lang w:val="zh-CN"/>
          </w:rPr>
          <w:t>4</w:t>
        </w:r>
        <w:r>
          <w:fldChar w:fldCharType="end"/>
        </w:r>
      </w:p>
    </w:sdtContent>
  </w:sdt>
  <w:p w:rsidR="008E5D48" w:rsidRDefault="008E5D4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095" w:rsidRDefault="00002095" w:rsidP="00DF036A">
      <w:r>
        <w:separator/>
      </w:r>
    </w:p>
  </w:footnote>
  <w:footnote w:type="continuationSeparator" w:id="0">
    <w:p w:rsidR="00002095" w:rsidRDefault="00002095" w:rsidP="00DF0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D18"/>
    <w:multiLevelType w:val="hybridMultilevel"/>
    <w:tmpl w:val="FD183956"/>
    <w:lvl w:ilvl="0" w:tplc="99C8F62E">
      <w:start w:val="1"/>
      <w:numFmt w:val="decimalEnclosedCircle"/>
      <w:lvlText w:val="%1"/>
      <w:lvlJc w:val="left"/>
      <w:pPr>
        <w:tabs>
          <w:tab w:val="num" w:pos="842"/>
        </w:tabs>
        <w:ind w:left="842" w:hanging="36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 w15:restartNumberingAfterBreak="0">
    <w:nsid w:val="0B834894"/>
    <w:multiLevelType w:val="multilevel"/>
    <w:tmpl w:val="0B834894"/>
    <w:lvl w:ilvl="0">
      <w:start w:val="1"/>
      <w:numFmt w:val="chineseCountingThousand"/>
      <w:lvlText w:val="(%1)"/>
      <w:lvlJc w:val="left"/>
      <w:pPr>
        <w:ind w:left="1697" w:hanging="420"/>
      </w:pPr>
      <w:rPr>
        <w:rFonts w:hint="default"/>
        <w:lang w:val="en-US"/>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2" w15:restartNumberingAfterBreak="0">
    <w:nsid w:val="10DE3F32"/>
    <w:multiLevelType w:val="hybridMultilevel"/>
    <w:tmpl w:val="5E08D11E"/>
    <w:lvl w:ilvl="0" w:tplc="5EF66E1A">
      <w:start w:val="1"/>
      <w:numFmt w:val="japaneseCounting"/>
      <w:lvlText w:val="第%1章"/>
      <w:lvlJc w:val="left"/>
      <w:pPr>
        <w:ind w:left="990" w:hanging="9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CF2A0F"/>
    <w:multiLevelType w:val="multilevel"/>
    <w:tmpl w:val="57ACE62C"/>
    <w:lvl w:ilvl="0">
      <w:start w:val="1"/>
      <w:numFmt w:val="japaneseCounting"/>
      <w:lvlText w:val="第%1条"/>
      <w:lvlJc w:val="left"/>
      <w:pPr>
        <w:ind w:left="1413" w:hanging="420"/>
      </w:pPr>
      <w:rPr>
        <w:rFonts w:hAnsi="宋体" w:hint="default"/>
        <w:b/>
        <w:lang w:val="en-US"/>
      </w:rPr>
    </w:lvl>
    <w:lvl w:ilvl="1">
      <w:start w:val="1"/>
      <w:numFmt w:val="decimal"/>
      <w:lvlText w:val="（%2）"/>
      <w:lvlJc w:val="left"/>
      <w:pPr>
        <w:ind w:left="1700" w:hanging="720"/>
      </w:pPr>
      <w:rPr>
        <w:rFonts w:hint="default"/>
      </w:r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4" w15:restartNumberingAfterBreak="0">
    <w:nsid w:val="20D96C36"/>
    <w:multiLevelType w:val="hybridMultilevel"/>
    <w:tmpl w:val="67082DCC"/>
    <w:lvl w:ilvl="0" w:tplc="04090017">
      <w:start w:val="1"/>
      <w:numFmt w:val="chineseCountingThousand"/>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2CB70CB"/>
    <w:multiLevelType w:val="hybridMultilevel"/>
    <w:tmpl w:val="13CE1078"/>
    <w:lvl w:ilvl="0" w:tplc="793C98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6442E95"/>
    <w:multiLevelType w:val="multilevel"/>
    <w:tmpl w:val="26442E95"/>
    <w:lvl w:ilvl="0">
      <w:start w:val="1"/>
      <w:numFmt w:val="chineseCountingThousand"/>
      <w:lvlText w:val="(%1)"/>
      <w:lvlJc w:val="left"/>
      <w:pPr>
        <w:ind w:left="980" w:hanging="420"/>
      </w:pPr>
      <w:rPr>
        <w:rFonts w:hint="default"/>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7" w15:restartNumberingAfterBreak="0">
    <w:nsid w:val="38C46872"/>
    <w:multiLevelType w:val="hybridMultilevel"/>
    <w:tmpl w:val="3FDC6418"/>
    <w:lvl w:ilvl="0" w:tplc="2BBC3A6A">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FEB5766"/>
    <w:multiLevelType w:val="hybridMultilevel"/>
    <w:tmpl w:val="3DBCAFF4"/>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51A3E9A"/>
    <w:multiLevelType w:val="hybridMultilevel"/>
    <w:tmpl w:val="7C74E296"/>
    <w:lvl w:ilvl="0" w:tplc="D2548ED2">
      <w:start w:val="1"/>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D0F6CC1"/>
    <w:multiLevelType w:val="multilevel"/>
    <w:tmpl w:val="D61ED384"/>
    <w:lvl w:ilvl="0">
      <w:start w:val="1"/>
      <w:numFmt w:val="japaneseCounting"/>
      <w:lvlText w:val="第%1条"/>
      <w:lvlJc w:val="left"/>
      <w:pPr>
        <w:ind w:left="988" w:hanging="420"/>
      </w:pPr>
      <w:rPr>
        <w:rFonts w:hAnsi="宋体" w:hint="default"/>
        <w:b/>
        <w:lang w:val="en-US"/>
      </w:rPr>
    </w:lvl>
    <w:lvl w:ilvl="1">
      <w:start w:val="1"/>
      <w:numFmt w:val="decimal"/>
      <w:lvlText w:val="%2."/>
      <w:lvlJc w:val="left"/>
      <w:pPr>
        <w:ind w:left="1700" w:hanging="720"/>
      </w:pPr>
      <w:rPr>
        <w:rFonts w:hint="default"/>
      </w:r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11" w15:restartNumberingAfterBreak="0">
    <w:nsid w:val="5B2554C4"/>
    <w:multiLevelType w:val="multilevel"/>
    <w:tmpl w:val="544A2CA2"/>
    <w:lvl w:ilvl="0">
      <w:start w:val="1"/>
      <w:numFmt w:val="japaneseCounting"/>
      <w:lvlText w:val="第%1条"/>
      <w:lvlJc w:val="left"/>
      <w:pPr>
        <w:ind w:left="988" w:hanging="420"/>
      </w:pPr>
      <w:rPr>
        <w:rFonts w:hAnsi="宋体" w:hint="default"/>
        <w:b/>
        <w:lang w:val="en-US"/>
      </w:rPr>
    </w:lvl>
    <w:lvl w:ilvl="1">
      <w:start w:val="1"/>
      <w:numFmt w:val="chineseCountingThousand"/>
      <w:lvlText w:val="(%2)"/>
      <w:lvlJc w:val="left"/>
      <w:pPr>
        <w:ind w:left="1700" w:hanging="720"/>
      </w:pPr>
      <w:rPr>
        <w:rFonts w:hint="default"/>
      </w:r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12" w15:restartNumberingAfterBreak="0">
    <w:nsid w:val="5DA015D4"/>
    <w:multiLevelType w:val="multilevel"/>
    <w:tmpl w:val="20024DD4"/>
    <w:lvl w:ilvl="0">
      <w:start w:val="1"/>
      <w:numFmt w:val="chineseCountingThousand"/>
      <w:lvlText w:val="(%1)"/>
      <w:lvlJc w:val="left"/>
      <w:pPr>
        <w:ind w:left="1697" w:hanging="420"/>
      </w:pPr>
      <w:rPr>
        <w:rFonts w:hint="default"/>
        <w:lang w:val="en-US"/>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13" w15:restartNumberingAfterBreak="0">
    <w:nsid w:val="62855551"/>
    <w:multiLevelType w:val="multilevel"/>
    <w:tmpl w:val="62855551"/>
    <w:lvl w:ilvl="0">
      <w:start w:val="1"/>
      <w:numFmt w:val="chineseCountingThousand"/>
      <w:lvlText w:val="(%1)"/>
      <w:lvlJc w:val="left"/>
      <w:pPr>
        <w:ind w:left="1130" w:hanging="420"/>
      </w:pPr>
      <w:rPr>
        <w:rFonts w:hint="default"/>
        <w:lang w:val="en-US"/>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14" w15:restartNumberingAfterBreak="0">
    <w:nsid w:val="68085691"/>
    <w:multiLevelType w:val="hybridMultilevel"/>
    <w:tmpl w:val="ACC209FA"/>
    <w:lvl w:ilvl="0" w:tplc="63CE75C0">
      <w:start w:val="1"/>
      <w:numFmt w:val="japaneseCounting"/>
      <w:lvlText w:val="（%1）"/>
      <w:lvlJc w:val="left"/>
      <w:pPr>
        <w:ind w:left="1444" w:hanging="102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5" w15:restartNumberingAfterBreak="0">
    <w:nsid w:val="68137771"/>
    <w:multiLevelType w:val="multilevel"/>
    <w:tmpl w:val="FCCEF446"/>
    <w:lvl w:ilvl="0">
      <w:start w:val="1"/>
      <w:numFmt w:val="chineseCountingThousand"/>
      <w:lvlText w:val="(%1)"/>
      <w:lvlJc w:val="left"/>
      <w:pPr>
        <w:ind w:left="927" w:hanging="360"/>
      </w:pPr>
    </w:lvl>
    <w:lvl w:ilvl="1">
      <w:start w:val="2"/>
      <w:numFmt w:val="decimalEnclosedCircle"/>
      <w:lvlText w:val="%2"/>
      <w:lvlJc w:val="left"/>
      <w:pPr>
        <w:ind w:left="1440" w:hanging="360"/>
      </w:pPr>
      <w:rPr>
        <w:rFonts w:hint="default"/>
      </w:rPr>
    </w:lvl>
    <w:lvl w:ilvl="2">
      <w:start w:val="1"/>
      <w:numFmt w:val="japaneseCounting"/>
      <w:lvlText w:val="第%3条"/>
      <w:lvlJc w:val="left"/>
      <w:pPr>
        <w:ind w:left="2580" w:hanging="780"/>
      </w:pPr>
      <w:rPr>
        <w:rFonts w:hint="default"/>
        <w:b/>
      </w:r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6" w15:restartNumberingAfterBreak="0">
    <w:nsid w:val="6E847D33"/>
    <w:multiLevelType w:val="hybridMultilevel"/>
    <w:tmpl w:val="BDA86080"/>
    <w:lvl w:ilvl="0" w:tplc="55716A92">
      <w:start w:val="1"/>
      <w:numFmt w:val="chineseCounting"/>
      <w:lvlText w:val="第%1章"/>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1300E05"/>
    <w:multiLevelType w:val="multilevel"/>
    <w:tmpl w:val="71300E05"/>
    <w:lvl w:ilvl="0">
      <w:start w:val="1"/>
      <w:numFmt w:val="chineseCountingThousand"/>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8" w15:restartNumberingAfterBreak="0">
    <w:nsid w:val="728D51CF"/>
    <w:multiLevelType w:val="multilevel"/>
    <w:tmpl w:val="728D51CF"/>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 w15:restartNumberingAfterBreak="0">
    <w:nsid w:val="77097774"/>
    <w:multiLevelType w:val="hybridMultilevel"/>
    <w:tmpl w:val="EBD01596"/>
    <w:lvl w:ilvl="0" w:tplc="0409000F">
      <w:start w:val="1"/>
      <w:numFmt w:val="decimal"/>
      <w:lvlText w:val="%1."/>
      <w:lvlJc w:val="left"/>
      <w:pPr>
        <w:ind w:left="2040" w:hanging="108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20" w15:restartNumberingAfterBreak="0">
    <w:nsid w:val="7782784C"/>
    <w:multiLevelType w:val="multilevel"/>
    <w:tmpl w:val="C35E80C0"/>
    <w:lvl w:ilvl="0">
      <w:start w:val="1"/>
      <w:numFmt w:val="japaneseCounting"/>
      <w:lvlText w:val="第%1条"/>
      <w:lvlJc w:val="left"/>
      <w:pPr>
        <w:ind w:left="5382" w:hanging="420"/>
      </w:pPr>
      <w:rPr>
        <w:rFonts w:hAnsi="宋体" w:hint="default"/>
        <w:b/>
        <w:lang w:val="en-US"/>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21" w15:restartNumberingAfterBreak="0">
    <w:nsid w:val="7B831947"/>
    <w:multiLevelType w:val="multilevel"/>
    <w:tmpl w:val="5F047032"/>
    <w:lvl w:ilvl="0">
      <w:start w:val="1"/>
      <w:numFmt w:val="bullet"/>
      <w:lvlText w:val=""/>
      <w:lvlJc w:val="left"/>
      <w:pPr>
        <w:ind w:left="5382" w:hanging="420"/>
      </w:pPr>
      <w:rPr>
        <w:rFonts w:ascii="Wingdings" w:hAnsi="Wingdings" w:hint="default"/>
        <w:b/>
        <w:lang w:val="en-US"/>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num w:numId="1">
    <w:abstractNumId w:val="21"/>
  </w:num>
  <w:num w:numId="2">
    <w:abstractNumId w:val="18"/>
  </w:num>
  <w:num w:numId="3">
    <w:abstractNumId w:val="6"/>
  </w:num>
  <w:num w:numId="4">
    <w:abstractNumId w:val="13"/>
  </w:num>
  <w:num w:numId="5">
    <w:abstractNumId w:val="1"/>
  </w:num>
  <w:num w:numId="6">
    <w:abstractNumId w:val="17"/>
  </w:num>
  <w:num w:numId="7">
    <w:abstractNumId w:val="15"/>
  </w:num>
  <w:num w:numId="8">
    <w:abstractNumId w:val="2"/>
  </w:num>
  <w:num w:numId="9">
    <w:abstractNumId w:val="20"/>
  </w:num>
  <w:num w:numId="10">
    <w:abstractNumId w:val="3"/>
  </w:num>
  <w:num w:numId="11">
    <w:abstractNumId w:val="9"/>
  </w:num>
  <w:num w:numId="12">
    <w:abstractNumId w:val="12"/>
  </w:num>
  <w:num w:numId="13">
    <w:abstractNumId w:val="16"/>
  </w:num>
  <w:num w:numId="14">
    <w:abstractNumId w:val="14"/>
  </w:num>
  <w:num w:numId="15">
    <w:abstractNumId w:val="8"/>
  </w:num>
  <w:num w:numId="16">
    <w:abstractNumId w:val="4"/>
  </w:num>
  <w:num w:numId="17">
    <w:abstractNumId w:val="0"/>
  </w:num>
  <w:num w:numId="18">
    <w:abstractNumId w:val="19"/>
  </w:num>
  <w:num w:numId="19">
    <w:abstractNumId w:val="7"/>
  </w:num>
  <w:num w:numId="20">
    <w:abstractNumId w:val="10"/>
  </w:num>
  <w:num w:numId="21">
    <w:abstractNumId w:val="11"/>
  </w:num>
  <w:num w:numId="2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郭志福">
    <w15:presenceInfo w15:providerId="None" w15:userId="郭志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E6F"/>
    <w:rsid w:val="0000113A"/>
    <w:rsid w:val="0000141B"/>
    <w:rsid w:val="00002095"/>
    <w:rsid w:val="000129D0"/>
    <w:rsid w:val="00020385"/>
    <w:rsid w:val="0002268A"/>
    <w:rsid w:val="00022F08"/>
    <w:rsid w:val="000377C3"/>
    <w:rsid w:val="00070B01"/>
    <w:rsid w:val="00071D6E"/>
    <w:rsid w:val="0009641E"/>
    <w:rsid w:val="000B6C5A"/>
    <w:rsid w:val="000C3F31"/>
    <w:rsid w:val="000D23E9"/>
    <w:rsid w:val="000F11EC"/>
    <w:rsid w:val="000F3C9D"/>
    <w:rsid w:val="001116EF"/>
    <w:rsid w:val="00120D9B"/>
    <w:rsid w:val="00137655"/>
    <w:rsid w:val="00156ED1"/>
    <w:rsid w:val="00161F46"/>
    <w:rsid w:val="001632FA"/>
    <w:rsid w:val="00172435"/>
    <w:rsid w:val="00174DA1"/>
    <w:rsid w:val="001B6FF6"/>
    <w:rsid w:val="001C3A11"/>
    <w:rsid w:val="001E3517"/>
    <w:rsid w:val="001E4592"/>
    <w:rsid w:val="001F1993"/>
    <w:rsid w:val="00207096"/>
    <w:rsid w:val="00211FDB"/>
    <w:rsid w:val="00224685"/>
    <w:rsid w:val="00227037"/>
    <w:rsid w:val="00230F22"/>
    <w:rsid w:val="00245C33"/>
    <w:rsid w:val="002731E1"/>
    <w:rsid w:val="00293366"/>
    <w:rsid w:val="002A25A7"/>
    <w:rsid w:val="002B320F"/>
    <w:rsid w:val="002C0965"/>
    <w:rsid w:val="002C110A"/>
    <w:rsid w:val="002D618F"/>
    <w:rsid w:val="002E1EB5"/>
    <w:rsid w:val="002E4E4D"/>
    <w:rsid w:val="002E54AB"/>
    <w:rsid w:val="00306635"/>
    <w:rsid w:val="0031519A"/>
    <w:rsid w:val="00345053"/>
    <w:rsid w:val="00391DA7"/>
    <w:rsid w:val="003B582B"/>
    <w:rsid w:val="003C48AD"/>
    <w:rsid w:val="003D661E"/>
    <w:rsid w:val="00422E62"/>
    <w:rsid w:val="004267CE"/>
    <w:rsid w:val="004558F4"/>
    <w:rsid w:val="004576ED"/>
    <w:rsid w:val="00462D79"/>
    <w:rsid w:val="00480E74"/>
    <w:rsid w:val="00482268"/>
    <w:rsid w:val="004835D8"/>
    <w:rsid w:val="00483AF9"/>
    <w:rsid w:val="00483BD7"/>
    <w:rsid w:val="00490F70"/>
    <w:rsid w:val="00494AB3"/>
    <w:rsid w:val="004A5770"/>
    <w:rsid w:val="004D101E"/>
    <w:rsid w:val="004D27F3"/>
    <w:rsid w:val="004D2D71"/>
    <w:rsid w:val="004D4FAA"/>
    <w:rsid w:val="004E57FA"/>
    <w:rsid w:val="004F5D1D"/>
    <w:rsid w:val="00513057"/>
    <w:rsid w:val="00544E9D"/>
    <w:rsid w:val="005503BB"/>
    <w:rsid w:val="00561C4D"/>
    <w:rsid w:val="00563226"/>
    <w:rsid w:val="00567FA5"/>
    <w:rsid w:val="005A64B7"/>
    <w:rsid w:val="005A64D3"/>
    <w:rsid w:val="005B5122"/>
    <w:rsid w:val="005B7522"/>
    <w:rsid w:val="005D549A"/>
    <w:rsid w:val="005D78DA"/>
    <w:rsid w:val="005F0454"/>
    <w:rsid w:val="005F1039"/>
    <w:rsid w:val="0062594A"/>
    <w:rsid w:val="0064669D"/>
    <w:rsid w:val="00651A18"/>
    <w:rsid w:val="00656354"/>
    <w:rsid w:val="0066515E"/>
    <w:rsid w:val="00677618"/>
    <w:rsid w:val="00690AAD"/>
    <w:rsid w:val="006C5C92"/>
    <w:rsid w:val="006C6364"/>
    <w:rsid w:val="006D4D72"/>
    <w:rsid w:val="006D67CE"/>
    <w:rsid w:val="00714122"/>
    <w:rsid w:val="00714200"/>
    <w:rsid w:val="007142E2"/>
    <w:rsid w:val="0072193E"/>
    <w:rsid w:val="007241AC"/>
    <w:rsid w:val="00733C6B"/>
    <w:rsid w:val="00734BAF"/>
    <w:rsid w:val="00765A3D"/>
    <w:rsid w:val="00771B98"/>
    <w:rsid w:val="00781ACB"/>
    <w:rsid w:val="0078449B"/>
    <w:rsid w:val="007B3942"/>
    <w:rsid w:val="007C23BC"/>
    <w:rsid w:val="007C4B25"/>
    <w:rsid w:val="007E70F4"/>
    <w:rsid w:val="007E7E01"/>
    <w:rsid w:val="007F66DC"/>
    <w:rsid w:val="008002C5"/>
    <w:rsid w:val="00800312"/>
    <w:rsid w:val="008024F7"/>
    <w:rsid w:val="00804B5B"/>
    <w:rsid w:val="008172C5"/>
    <w:rsid w:val="00826E8E"/>
    <w:rsid w:val="008334C6"/>
    <w:rsid w:val="00836B6F"/>
    <w:rsid w:val="00836FA6"/>
    <w:rsid w:val="008422CF"/>
    <w:rsid w:val="0084721A"/>
    <w:rsid w:val="00851198"/>
    <w:rsid w:val="008648BC"/>
    <w:rsid w:val="00875AA1"/>
    <w:rsid w:val="008859B5"/>
    <w:rsid w:val="00895B63"/>
    <w:rsid w:val="00896150"/>
    <w:rsid w:val="008A3A13"/>
    <w:rsid w:val="008B3CAA"/>
    <w:rsid w:val="008C23DF"/>
    <w:rsid w:val="008C5027"/>
    <w:rsid w:val="008C7334"/>
    <w:rsid w:val="008D37E7"/>
    <w:rsid w:val="008D42FE"/>
    <w:rsid w:val="008D4BD0"/>
    <w:rsid w:val="008D72E2"/>
    <w:rsid w:val="008E5223"/>
    <w:rsid w:val="008E5D48"/>
    <w:rsid w:val="008E73B8"/>
    <w:rsid w:val="0090094A"/>
    <w:rsid w:val="00901A63"/>
    <w:rsid w:val="0090772A"/>
    <w:rsid w:val="00910B58"/>
    <w:rsid w:val="0092180A"/>
    <w:rsid w:val="00935240"/>
    <w:rsid w:val="00940026"/>
    <w:rsid w:val="009412AC"/>
    <w:rsid w:val="0095167F"/>
    <w:rsid w:val="00954305"/>
    <w:rsid w:val="009868BD"/>
    <w:rsid w:val="009A00C1"/>
    <w:rsid w:val="009C05C3"/>
    <w:rsid w:val="009D20ED"/>
    <w:rsid w:val="009D3DC4"/>
    <w:rsid w:val="009E315C"/>
    <w:rsid w:val="009E41CC"/>
    <w:rsid w:val="009F0C9C"/>
    <w:rsid w:val="00A1508D"/>
    <w:rsid w:val="00A15D25"/>
    <w:rsid w:val="00A209C7"/>
    <w:rsid w:val="00A31076"/>
    <w:rsid w:val="00A369DF"/>
    <w:rsid w:val="00A605C3"/>
    <w:rsid w:val="00A62486"/>
    <w:rsid w:val="00A64AB5"/>
    <w:rsid w:val="00A95ABC"/>
    <w:rsid w:val="00A97155"/>
    <w:rsid w:val="00AB3279"/>
    <w:rsid w:val="00AC7AC2"/>
    <w:rsid w:val="00AE3F8A"/>
    <w:rsid w:val="00B05A07"/>
    <w:rsid w:val="00B07060"/>
    <w:rsid w:val="00B16764"/>
    <w:rsid w:val="00B22C55"/>
    <w:rsid w:val="00B25128"/>
    <w:rsid w:val="00B32C83"/>
    <w:rsid w:val="00B36990"/>
    <w:rsid w:val="00B42FC5"/>
    <w:rsid w:val="00B43604"/>
    <w:rsid w:val="00B56D14"/>
    <w:rsid w:val="00B6280B"/>
    <w:rsid w:val="00B675B0"/>
    <w:rsid w:val="00B9166C"/>
    <w:rsid w:val="00BA2473"/>
    <w:rsid w:val="00BD0253"/>
    <w:rsid w:val="00BE2177"/>
    <w:rsid w:val="00BE658B"/>
    <w:rsid w:val="00BE737A"/>
    <w:rsid w:val="00BF3EA8"/>
    <w:rsid w:val="00C01084"/>
    <w:rsid w:val="00C0343A"/>
    <w:rsid w:val="00C15EBB"/>
    <w:rsid w:val="00C2599B"/>
    <w:rsid w:val="00C53081"/>
    <w:rsid w:val="00C67DE7"/>
    <w:rsid w:val="00C83ADB"/>
    <w:rsid w:val="00CB0F93"/>
    <w:rsid w:val="00CD074E"/>
    <w:rsid w:val="00CD14E5"/>
    <w:rsid w:val="00CE0FD9"/>
    <w:rsid w:val="00D35040"/>
    <w:rsid w:val="00D36945"/>
    <w:rsid w:val="00D44254"/>
    <w:rsid w:val="00D44967"/>
    <w:rsid w:val="00D462CB"/>
    <w:rsid w:val="00D578A6"/>
    <w:rsid w:val="00D62757"/>
    <w:rsid w:val="00D72340"/>
    <w:rsid w:val="00D73B30"/>
    <w:rsid w:val="00D969BC"/>
    <w:rsid w:val="00D977C1"/>
    <w:rsid w:val="00DB6DF2"/>
    <w:rsid w:val="00DC4B3D"/>
    <w:rsid w:val="00DC666A"/>
    <w:rsid w:val="00DF036A"/>
    <w:rsid w:val="00E07392"/>
    <w:rsid w:val="00E13250"/>
    <w:rsid w:val="00E15311"/>
    <w:rsid w:val="00E1706E"/>
    <w:rsid w:val="00E34166"/>
    <w:rsid w:val="00E35BF4"/>
    <w:rsid w:val="00E41D8E"/>
    <w:rsid w:val="00E52292"/>
    <w:rsid w:val="00E964A5"/>
    <w:rsid w:val="00E97CFE"/>
    <w:rsid w:val="00ED2183"/>
    <w:rsid w:val="00EF491D"/>
    <w:rsid w:val="00EF5642"/>
    <w:rsid w:val="00F0676E"/>
    <w:rsid w:val="00F2167C"/>
    <w:rsid w:val="00F30281"/>
    <w:rsid w:val="00F304FE"/>
    <w:rsid w:val="00F335FB"/>
    <w:rsid w:val="00F34A25"/>
    <w:rsid w:val="00F34E6F"/>
    <w:rsid w:val="00F35F5A"/>
    <w:rsid w:val="00F414F0"/>
    <w:rsid w:val="00F52545"/>
    <w:rsid w:val="00F53751"/>
    <w:rsid w:val="00F67C21"/>
    <w:rsid w:val="00F7550C"/>
    <w:rsid w:val="00F822D1"/>
    <w:rsid w:val="00F95230"/>
    <w:rsid w:val="00F97826"/>
    <w:rsid w:val="00FA07D7"/>
    <w:rsid w:val="00FA203E"/>
    <w:rsid w:val="00FB09C1"/>
    <w:rsid w:val="00FC52E7"/>
    <w:rsid w:val="00FD1228"/>
    <w:rsid w:val="00FE0B82"/>
    <w:rsid w:val="00FE1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0549E"/>
  <w15:docId w15:val="{8D11DB0D-4198-44CC-B84C-055432E6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E6F"/>
    <w:pPr>
      <w:widowControl w:val="0"/>
      <w:jc w:val="both"/>
    </w:pPr>
    <w:rPr>
      <w:rFonts w:ascii="Times New Roman" w:eastAsia="宋体" w:hAnsi="Times New Roman" w:cs="Times New Roman"/>
      <w:szCs w:val="20"/>
    </w:rPr>
  </w:style>
  <w:style w:type="paragraph" w:styleId="1">
    <w:name w:val="heading 1"/>
    <w:basedOn w:val="a"/>
    <w:next w:val="a"/>
    <w:link w:val="10"/>
    <w:uiPriority w:val="9"/>
    <w:qFormat/>
    <w:rsid w:val="009E315C"/>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rsid w:val="00F34E6F"/>
    <w:pPr>
      <w:keepNext/>
      <w:keepLines/>
      <w:spacing w:before="260" w:after="260" w:line="413" w:lineRule="auto"/>
      <w:outlineLvl w:val="1"/>
    </w:pPr>
    <w:rPr>
      <w:rFonts w:ascii="Arial" w:eastAsia="黑体" w:hAnsi="Arial"/>
      <w:b/>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F34E6F"/>
    <w:rPr>
      <w:rFonts w:ascii="Arial" w:eastAsia="黑体" w:hAnsi="Arial" w:cs="Times New Roman"/>
      <w:b/>
      <w:kern w:val="0"/>
      <w:sz w:val="32"/>
      <w:szCs w:val="20"/>
    </w:rPr>
  </w:style>
  <w:style w:type="paragraph" w:styleId="a3">
    <w:name w:val="Plain Text"/>
    <w:basedOn w:val="a"/>
    <w:link w:val="a4"/>
    <w:unhideWhenUsed/>
    <w:rsid w:val="00F34E6F"/>
    <w:rPr>
      <w:rFonts w:ascii="宋体" w:hAnsi="Courier New"/>
      <w:kern w:val="0"/>
      <w:sz w:val="20"/>
      <w:szCs w:val="21"/>
    </w:rPr>
  </w:style>
  <w:style w:type="character" w:customStyle="1" w:styleId="a4">
    <w:name w:val="纯文本 字符"/>
    <w:basedOn w:val="a0"/>
    <w:link w:val="a3"/>
    <w:rsid w:val="00F34E6F"/>
    <w:rPr>
      <w:rFonts w:ascii="宋体" w:eastAsia="宋体" w:hAnsi="Courier New" w:cs="Times New Roman"/>
      <w:kern w:val="0"/>
      <w:sz w:val="20"/>
      <w:szCs w:val="21"/>
    </w:rPr>
  </w:style>
  <w:style w:type="paragraph" w:styleId="a5">
    <w:name w:val="Normal (Web)"/>
    <w:basedOn w:val="a"/>
    <w:uiPriority w:val="99"/>
    <w:semiHidden/>
    <w:unhideWhenUsed/>
    <w:rsid w:val="000377C3"/>
    <w:pPr>
      <w:widowControl/>
      <w:spacing w:before="100" w:beforeAutospacing="1" w:after="100" w:afterAutospacing="1"/>
      <w:jc w:val="left"/>
    </w:pPr>
    <w:rPr>
      <w:rFonts w:ascii="宋体" w:hAnsi="宋体" w:cs="宋体"/>
      <w:kern w:val="0"/>
      <w:sz w:val="24"/>
      <w:szCs w:val="24"/>
    </w:rPr>
  </w:style>
  <w:style w:type="paragraph" w:styleId="a6">
    <w:name w:val="header"/>
    <w:basedOn w:val="a"/>
    <w:link w:val="a7"/>
    <w:uiPriority w:val="99"/>
    <w:unhideWhenUsed/>
    <w:rsid w:val="00DF036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F036A"/>
    <w:rPr>
      <w:rFonts w:ascii="Times New Roman" w:eastAsia="宋体" w:hAnsi="Times New Roman" w:cs="Times New Roman"/>
      <w:sz w:val="18"/>
      <w:szCs w:val="18"/>
    </w:rPr>
  </w:style>
  <w:style w:type="paragraph" w:styleId="a8">
    <w:name w:val="footer"/>
    <w:basedOn w:val="a"/>
    <w:link w:val="a9"/>
    <w:uiPriority w:val="99"/>
    <w:unhideWhenUsed/>
    <w:rsid w:val="00DF036A"/>
    <w:pPr>
      <w:tabs>
        <w:tab w:val="center" w:pos="4153"/>
        <w:tab w:val="right" w:pos="8306"/>
      </w:tabs>
      <w:snapToGrid w:val="0"/>
      <w:jc w:val="left"/>
    </w:pPr>
    <w:rPr>
      <w:sz w:val="18"/>
      <w:szCs w:val="18"/>
    </w:rPr>
  </w:style>
  <w:style w:type="character" w:customStyle="1" w:styleId="a9">
    <w:name w:val="页脚 字符"/>
    <w:basedOn w:val="a0"/>
    <w:link w:val="a8"/>
    <w:uiPriority w:val="99"/>
    <w:rsid w:val="00DF036A"/>
    <w:rPr>
      <w:rFonts w:ascii="Times New Roman" w:eastAsia="宋体" w:hAnsi="Times New Roman" w:cs="Times New Roman"/>
      <w:sz w:val="18"/>
      <w:szCs w:val="18"/>
    </w:rPr>
  </w:style>
  <w:style w:type="character" w:styleId="aa">
    <w:name w:val="Strong"/>
    <w:basedOn w:val="a0"/>
    <w:uiPriority w:val="22"/>
    <w:qFormat/>
    <w:rsid w:val="00DF036A"/>
    <w:rPr>
      <w:b/>
      <w:bCs/>
    </w:rPr>
  </w:style>
  <w:style w:type="paragraph" w:styleId="ab">
    <w:name w:val="List Paragraph"/>
    <w:basedOn w:val="a"/>
    <w:uiPriority w:val="34"/>
    <w:qFormat/>
    <w:rsid w:val="00345053"/>
    <w:pPr>
      <w:ind w:firstLineChars="200" w:firstLine="420"/>
    </w:pPr>
  </w:style>
  <w:style w:type="paragraph" w:styleId="ac">
    <w:name w:val="Balloon Text"/>
    <w:basedOn w:val="a"/>
    <w:link w:val="ad"/>
    <w:uiPriority w:val="99"/>
    <w:semiHidden/>
    <w:unhideWhenUsed/>
    <w:rsid w:val="008E73B8"/>
    <w:rPr>
      <w:sz w:val="18"/>
      <w:szCs w:val="18"/>
    </w:rPr>
  </w:style>
  <w:style w:type="character" w:customStyle="1" w:styleId="ad">
    <w:name w:val="批注框文本 字符"/>
    <w:basedOn w:val="a0"/>
    <w:link w:val="ac"/>
    <w:uiPriority w:val="99"/>
    <w:semiHidden/>
    <w:rsid w:val="008E73B8"/>
    <w:rPr>
      <w:rFonts w:ascii="Times New Roman" w:eastAsia="宋体" w:hAnsi="Times New Roman" w:cs="Times New Roman"/>
      <w:sz w:val="18"/>
      <w:szCs w:val="18"/>
    </w:rPr>
  </w:style>
  <w:style w:type="character" w:styleId="ae">
    <w:name w:val="annotation reference"/>
    <w:basedOn w:val="a0"/>
    <w:uiPriority w:val="99"/>
    <w:semiHidden/>
    <w:unhideWhenUsed/>
    <w:rsid w:val="00A64AB5"/>
    <w:rPr>
      <w:sz w:val="21"/>
      <w:szCs w:val="21"/>
    </w:rPr>
  </w:style>
  <w:style w:type="paragraph" w:styleId="af">
    <w:name w:val="annotation text"/>
    <w:basedOn w:val="a"/>
    <w:link w:val="af0"/>
    <w:uiPriority w:val="99"/>
    <w:semiHidden/>
    <w:unhideWhenUsed/>
    <w:rsid w:val="00A64AB5"/>
    <w:pPr>
      <w:jc w:val="left"/>
    </w:pPr>
  </w:style>
  <w:style w:type="character" w:customStyle="1" w:styleId="af0">
    <w:name w:val="批注文字 字符"/>
    <w:basedOn w:val="a0"/>
    <w:link w:val="af"/>
    <w:uiPriority w:val="99"/>
    <w:semiHidden/>
    <w:rsid w:val="00A64AB5"/>
    <w:rPr>
      <w:rFonts w:ascii="Times New Roman" w:eastAsia="宋体" w:hAnsi="Times New Roman" w:cs="Times New Roman"/>
      <w:szCs w:val="20"/>
    </w:rPr>
  </w:style>
  <w:style w:type="paragraph" w:styleId="af1">
    <w:name w:val="annotation subject"/>
    <w:basedOn w:val="af"/>
    <w:next w:val="af"/>
    <w:link w:val="af2"/>
    <w:uiPriority w:val="99"/>
    <w:semiHidden/>
    <w:unhideWhenUsed/>
    <w:rsid w:val="00A64AB5"/>
    <w:rPr>
      <w:b/>
      <w:bCs/>
    </w:rPr>
  </w:style>
  <w:style w:type="character" w:customStyle="1" w:styleId="af2">
    <w:name w:val="批注主题 字符"/>
    <w:basedOn w:val="af0"/>
    <w:link w:val="af1"/>
    <w:uiPriority w:val="99"/>
    <w:semiHidden/>
    <w:rsid w:val="00A64AB5"/>
    <w:rPr>
      <w:rFonts w:ascii="Times New Roman" w:eastAsia="宋体" w:hAnsi="Times New Roman" w:cs="Times New Roman"/>
      <w:b/>
      <w:bCs/>
      <w:szCs w:val="20"/>
    </w:rPr>
  </w:style>
  <w:style w:type="paragraph" w:customStyle="1" w:styleId="Default">
    <w:name w:val="Default"/>
    <w:rsid w:val="00A64AB5"/>
    <w:pPr>
      <w:widowControl w:val="0"/>
      <w:autoSpaceDE w:val="0"/>
      <w:autoSpaceDN w:val="0"/>
      <w:adjustRightInd w:val="0"/>
    </w:pPr>
    <w:rPr>
      <w:rFonts w:ascii="FangSong" w:hAnsi="FangSong" w:cs="FangSong"/>
      <w:color w:val="000000"/>
      <w:kern w:val="0"/>
      <w:sz w:val="24"/>
      <w:szCs w:val="24"/>
    </w:rPr>
  </w:style>
  <w:style w:type="character" w:customStyle="1" w:styleId="10">
    <w:name w:val="标题 1 字符"/>
    <w:basedOn w:val="a0"/>
    <w:link w:val="1"/>
    <w:uiPriority w:val="9"/>
    <w:rsid w:val="009E315C"/>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53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6859</TotalTime>
  <Pages>25</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郭志福</cp:lastModifiedBy>
  <cp:revision>138</cp:revision>
  <dcterms:created xsi:type="dcterms:W3CDTF">2019-06-26T02:46:00Z</dcterms:created>
  <dcterms:modified xsi:type="dcterms:W3CDTF">2019-10-08T06:30:00Z</dcterms:modified>
</cp:coreProperties>
</file>